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55451A6B"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1873B1">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120CD1">
        <w:rPr>
          <w:rFonts w:ascii="Times New Roman" w:hAnsi="Times New Roman" w:cs="Times New Roman"/>
          <w:b/>
          <w:bCs/>
          <w:sz w:val="40"/>
          <w:szCs w:val="40"/>
        </w:rPr>
        <w:t>10</w:t>
      </w:r>
    </w:p>
    <w:p w14:paraId="4A0A2AF8" w14:textId="77777777" w:rsidR="00DF642F" w:rsidRDefault="00DF642F" w:rsidP="00DF642F">
      <w:pPr>
        <w:pStyle w:val="NoSpacing"/>
        <w:rPr>
          <w:rFonts w:ascii="Times New Roman" w:hAnsi="Times New Roman" w:cs="Times New Roman"/>
          <w:sz w:val="24"/>
          <w:szCs w:val="24"/>
        </w:rPr>
      </w:pPr>
    </w:p>
    <w:p w14:paraId="6D970862"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1.</w:t>
      </w:r>
    </w:p>
    <w:p w14:paraId="562985D2"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[2010]</w:t>
      </w:r>
    </w:p>
    <w:p w14:paraId="11FFAAA0" w14:textId="77777777" w:rsid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In an experiment to investigate the relationship between the acceleration of a body and the force applied to it, a student recorded the following data.</w:t>
      </w:r>
    </w:p>
    <w:p w14:paraId="7B5FDA79" w14:textId="77777777" w:rsidR="001873B1" w:rsidRPr="001873B1" w:rsidRDefault="001873B1" w:rsidP="001873B1">
      <w:pPr>
        <w:pStyle w:val="NoSpacing"/>
        <w:rPr>
          <w:rFonts w:ascii="Times New Roman" w:hAnsi="Times New Roman" w:cs="Times New Roman"/>
          <w:sz w:val="24"/>
          <w:szCs w:val="24"/>
        </w:rPr>
      </w:pPr>
    </w:p>
    <w:tbl>
      <w:tblPr>
        <w:tblStyle w:val="TableGrid"/>
        <w:tblpPr w:leftFromText="180" w:rightFromText="180" w:vertAnchor="text" w:horzAnchor="page" w:tblpX="3808" w:tblpY="-63"/>
        <w:tblW w:w="0" w:type="auto"/>
        <w:tblLook w:val="04A0" w:firstRow="1" w:lastRow="0" w:firstColumn="1" w:lastColumn="0" w:noHBand="0" w:noVBand="1"/>
      </w:tblPr>
      <w:tblGrid>
        <w:gridCol w:w="959"/>
        <w:gridCol w:w="850"/>
        <w:gridCol w:w="851"/>
        <w:gridCol w:w="709"/>
        <w:gridCol w:w="708"/>
        <w:gridCol w:w="709"/>
        <w:gridCol w:w="709"/>
        <w:gridCol w:w="709"/>
      </w:tblGrid>
      <w:tr w:rsidR="001873B1" w:rsidRPr="001873B1" w14:paraId="76D37354" w14:textId="77777777" w:rsidTr="001873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16DBB" w14:textId="77777777" w:rsidR="001873B1" w:rsidRPr="001873B1" w:rsidRDefault="001873B1">
            <w:pPr>
              <w:pStyle w:val="NoSpacing"/>
              <w:rPr>
                <w:iCs/>
                <w:sz w:val="24"/>
                <w:szCs w:val="24"/>
              </w:rPr>
            </w:pPr>
            <w:r w:rsidRPr="001873B1">
              <w:rPr>
                <w:i/>
                <w:iCs/>
                <w:sz w:val="24"/>
                <w:szCs w:val="24"/>
              </w:rPr>
              <w:t>F</w:t>
            </w:r>
            <w:r w:rsidRPr="001873B1">
              <w:rPr>
                <w:sz w:val="24"/>
                <w:szCs w:val="24"/>
              </w:rPr>
              <w:t>/N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B5BDA" w14:textId="77777777" w:rsidR="001873B1" w:rsidRPr="001873B1" w:rsidRDefault="001873B1">
            <w:pPr>
              <w:pStyle w:val="NoSpacing"/>
              <w:rPr>
                <w:iCs/>
                <w:sz w:val="24"/>
                <w:szCs w:val="24"/>
              </w:rPr>
            </w:pPr>
            <w:r w:rsidRPr="001873B1">
              <w:rPr>
                <w:sz w:val="24"/>
                <w:szCs w:val="24"/>
              </w:rPr>
              <w:t>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F8786" w14:textId="77777777" w:rsidR="001873B1" w:rsidRPr="001873B1" w:rsidRDefault="001873B1">
            <w:pPr>
              <w:pStyle w:val="NoSpacing"/>
              <w:rPr>
                <w:iCs/>
                <w:sz w:val="24"/>
                <w:szCs w:val="24"/>
              </w:rPr>
            </w:pPr>
            <w:r w:rsidRPr="001873B1">
              <w:rPr>
                <w:sz w:val="24"/>
                <w:szCs w:val="24"/>
              </w:rPr>
              <w:t>0.40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EE48A" w14:textId="77777777" w:rsidR="001873B1" w:rsidRPr="001873B1" w:rsidRDefault="001873B1">
            <w:pPr>
              <w:pStyle w:val="NoSpacing"/>
              <w:rPr>
                <w:iCs/>
                <w:sz w:val="24"/>
                <w:szCs w:val="24"/>
              </w:rPr>
            </w:pPr>
            <w:r w:rsidRPr="001873B1">
              <w:rPr>
                <w:sz w:val="24"/>
                <w:szCs w:val="24"/>
              </w:rPr>
              <w:t>0.60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25933" w14:textId="77777777" w:rsidR="001873B1" w:rsidRPr="001873B1" w:rsidRDefault="001873B1">
            <w:pPr>
              <w:pStyle w:val="NoSpacing"/>
              <w:rPr>
                <w:iCs/>
                <w:sz w:val="24"/>
                <w:szCs w:val="24"/>
              </w:rPr>
            </w:pPr>
            <w:r w:rsidRPr="001873B1">
              <w:rPr>
                <w:sz w:val="24"/>
                <w:szCs w:val="24"/>
              </w:rPr>
              <w:t>0.80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4D5EA" w14:textId="77777777" w:rsidR="001873B1" w:rsidRPr="001873B1" w:rsidRDefault="001873B1">
            <w:pPr>
              <w:pStyle w:val="NoSpacing"/>
              <w:rPr>
                <w:iCs/>
                <w:sz w:val="24"/>
                <w:szCs w:val="24"/>
              </w:rPr>
            </w:pPr>
            <w:r w:rsidRPr="001873B1">
              <w:rPr>
                <w:sz w:val="24"/>
                <w:szCs w:val="24"/>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F4A6C" w14:textId="77777777" w:rsidR="001873B1" w:rsidRPr="001873B1" w:rsidRDefault="001873B1">
            <w:pPr>
              <w:pStyle w:val="NoSpacing"/>
              <w:rPr>
                <w:iCs/>
                <w:sz w:val="24"/>
                <w:szCs w:val="24"/>
              </w:rPr>
            </w:pPr>
            <w:r w:rsidRPr="001873B1">
              <w:rPr>
                <w:sz w:val="24"/>
                <w:szCs w:val="24"/>
              </w:rPr>
              <w:t>1.20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6F7F6" w14:textId="77777777" w:rsidR="001873B1" w:rsidRPr="001873B1" w:rsidRDefault="001873B1">
            <w:pPr>
              <w:pStyle w:val="NoSpacing"/>
              <w:rPr>
                <w:sz w:val="24"/>
                <w:szCs w:val="24"/>
              </w:rPr>
            </w:pPr>
            <w:r w:rsidRPr="001873B1">
              <w:rPr>
                <w:sz w:val="24"/>
                <w:szCs w:val="24"/>
              </w:rPr>
              <w:t>1.40</w:t>
            </w:r>
          </w:p>
        </w:tc>
      </w:tr>
      <w:tr w:rsidR="001873B1" w:rsidRPr="001873B1" w14:paraId="6F6AA27F" w14:textId="77777777" w:rsidTr="001873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C4AFD" w14:textId="77777777" w:rsidR="001873B1" w:rsidRPr="001873B1" w:rsidRDefault="001873B1">
            <w:pPr>
              <w:pStyle w:val="NoSpacing"/>
              <w:rPr>
                <w:iCs/>
                <w:sz w:val="24"/>
                <w:szCs w:val="24"/>
              </w:rPr>
            </w:pPr>
            <w:r w:rsidRPr="001873B1">
              <w:rPr>
                <w:i/>
                <w:iCs/>
                <w:sz w:val="24"/>
                <w:szCs w:val="24"/>
              </w:rPr>
              <w:t>a</w:t>
            </w:r>
            <w:r w:rsidRPr="001873B1">
              <w:rPr>
                <w:sz w:val="24"/>
                <w:szCs w:val="24"/>
              </w:rPr>
              <w:t>/m s</w:t>
            </w:r>
            <w:r w:rsidRPr="001873B1">
              <w:rPr>
                <w:sz w:val="24"/>
                <w:szCs w:val="24"/>
                <w:vertAlign w:val="superscript"/>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58DEB" w14:textId="77777777" w:rsidR="001873B1" w:rsidRPr="001873B1" w:rsidRDefault="001873B1">
            <w:pPr>
              <w:pStyle w:val="NoSpacing"/>
              <w:rPr>
                <w:iCs/>
                <w:sz w:val="24"/>
                <w:szCs w:val="24"/>
              </w:rPr>
            </w:pPr>
            <w:r w:rsidRPr="001873B1">
              <w:rPr>
                <w:sz w:val="24"/>
                <w:szCs w:val="24"/>
              </w:rPr>
              <w:t>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2718D" w14:textId="77777777" w:rsidR="001873B1" w:rsidRPr="001873B1" w:rsidRDefault="001873B1">
            <w:pPr>
              <w:pStyle w:val="NoSpacing"/>
              <w:rPr>
                <w:iCs/>
                <w:sz w:val="24"/>
                <w:szCs w:val="24"/>
              </w:rPr>
            </w:pPr>
            <w:r w:rsidRPr="001873B1">
              <w:rPr>
                <w:sz w:val="24"/>
                <w:szCs w:val="24"/>
              </w:rPr>
              <w:t>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AE764" w14:textId="77777777" w:rsidR="001873B1" w:rsidRPr="001873B1" w:rsidRDefault="001873B1">
            <w:pPr>
              <w:pStyle w:val="NoSpacing"/>
              <w:rPr>
                <w:iCs/>
                <w:sz w:val="24"/>
                <w:szCs w:val="24"/>
              </w:rPr>
            </w:pPr>
            <w:r w:rsidRPr="001873B1">
              <w:rPr>
                <w:sz w:val="24"/>
                <w:szCs w:val="24"/>
              </w:rPr>
              <w:t>0.28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BD7DE" w14:textId="77777777" w:rsidR="001873B1" w:rsidRPr="001873B1" w:rsidRDefault="001873B1">
            <w:pPr>
              <w:pStyle w:val="NoSpacing"/>
              <w:rPr>
                <w:iCs/>
                <w:sz w:val="24"/>
                <w:szCs w:val="24"/>
              </w:rPr>
            </w:pPr>
            <w:r w:rsidRPr="001873B1">
              <w:rPr>
                <w:sz w:val="24"/>
                <w:szCs w:val="24"/>
              </w:rPr>
              <w:t>0.31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5591B" w14:textId="77777777" w:rsidR="001873B1" w:rsidRPr="001873B1" w:rsidRDefault="001873B1">
            <w:pPr>
              <w:pStyle w:val="NoSpacing"/>
              <w:rPr>
                <w:iCs/>
                <w:sz w:val="24"/>
                <w:szCs w:val="24"/>
              </w:rPr>
            </w:pPr>
            <w:r w:rsidRPr="001873B1">
              <w:rPr>
                <w:sz w:val="24"/>
                <w:szCs w:val="24"/>
              </w:rPr>
              <w:t>0.45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84B95" w14:textId="77777777" w:rsidR="001873B1" w:rsidRPr="001873B1" w:rsidRDefault="001873B1">
            <w:pPr>
              <w:pStyle w:val="NoSpacing"/>
              <w:rPr>
                <w:iCs/>
                <w:sz w:val="24"/>
                <w:szCs w:val="24"/>
              </w:rPr>
            </w:pPr>
            <w:r w:rsidRPr="001873B1">
              <w:rPr>
                <w:sz w:val="24"/>
                <w:szCs w:val="24"/>
              </w:rPr>
              <w:t>0.51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866C0" w14:textId="77777777" w:rsidR="001873B1" w:rsidRPr="001873B1" w:rsidRDefault="001873B1">
            <w:pPr>
              <w:pStyle w:val="NoSpacing"/>
              <w:rPr>
                <w:sz w:val="24"/>
                <w:szCs w:val="24"/>
              </w:rPr>
            </w:pPr>
            <w:r w:rsidRPr="001873B1">
              <w:rPr>
                <w:sz w:val="24"/>
                <w:szCs w:val="24"/>
              </w:rPr>
              <w:t>0.60</w:t>
            </w:r>
          </w:p>
        </w:tc>
      </w:tr>
    </w:tbl>
    <w:p w14:paraId="68E8DEAA" w14:textId="77777777" w:rsidR="001873B1" w:rsidRPr="001873B1" w:rsidRDefault="001873B1" w:rsidP="001873B1">
      <w:pPr>
        <w:pStyle w:val="NoSpacing"/>
        <w:rPr>
          <w:rFonts w:ascii="Times New Roman" w:hAnsi="Times New Roman" w:cs="Times New Roman"/>
          <w:sz w:val="24"/>
          <w:szCs w:val="24"/>
        </w:rPr>
      </w:pPr>
    </w:p>
    <w:p w14:paraId="48B31BC4" w14:textId="77777777" w:rsidR="001873B1" w:rsidRPr="001873B1" w:rsidRDefault="001873B1" w:rsidP="001873B1">
      <w:pPr>
        <w:pStyle w:val="NoSpacing"/>
        <w:rPr>
          <w:rFonts w:ascii="Times New Roman" w:hAnsi="Times New Roman" w:cs="Times New Roman"/>
          <w:iCs/>
          <w:sz w:val="24"/>
          <w:szCs w:val="24"/>
        </w:rPr>
      </w:pPr>
    </w:p>
    <w:p w14:paraId="1A3CF949" w14:textId="77777777" w:rsidR="001873B1" w:rsidRPr="001873B1" w:rsidRDefault="001873B1" w:rsidP="001873B1">
      <w:pPr>
        <w:pStyle w:val="NoSpacing"/>
        <w:numPr>
          <w:ilvl w:val="0"/>
          <w:numId w:val="16"/>
        </w:numPr>
        <w:rPr>
          <w:rFonts w:ascii="Times New Roman" w:hAnsi="Times New Roman" w:cs="Times New Roman"/>
          <w:b/>
          <w:sz w:val="24"/>
          <w:szCs w:val="24"/>
        </w:rPr>
      </w:pPr>
      <w:r w:rsidRPr="001873B1">
        <w:rPr>
          <w:rFonts w:ascii="Times New Roman" w:hAnsi="Times New Roman" w:cs="Times New Roman"/>
          <w:b/>
          <w:sz w:val="24"/>
          <w:szCs w:val="24"/>
        </w:rPr>
        <w:t>Describe the steps involved in measuring the acceleration of the body.</w:t>
      </w:r>
    </w:p>
    <w:p w14:paraId="30341925"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Measure/calculate the initial velocity/</w:t>
      </w:r>
      <w:proofErr w:type="gramStart"/>
      <w:r w:rsidRPr="001873B1">
        <w:rPr>
          <w:rFonts w:ascii="Times New Roman" w:hAnsi="Times New Roman" w:cs="Times New Roman"/>
          <w:sz w:val="24"/>
          <w:szCs w:val="24"/>
        </w:rPr>
        <w:t>speed</w:t>
      </w:r>
      <w:proofErr w:type="gramEnd"/>
      <w:r w:rsidRPr="001873B1">
        <w:rPr>
          <w:rFonts w:ascii="Times New Roman" w:hAnsi="Times New Roman" w:cs="Times New Roman"/>
          <w:sz w:val="24"/>
          <w:szCs w:val="24"/>
        </w:rPr>
        <w:t xml:space="preserve"> </w:t>
      </w:r>
    </w:p>
    <w:p w14:paraId="59B5800C"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Measure/calculate the velocity/speed again (t seconds later) </w:t>
      </w:r>
    </w:p>
    <w:p w14:paraId="22FE43DF"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Measure time interval from initial to final velocities / distance between light gates </w:t>
      </w:r>
    </w:p>
    <w:p w14:paraId="0F7E90FD"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Use relevant </w:t>
      </w:r>
      <w:proofErr w:type="gramStart"/>
      <w:r w:rsidRPr="001873B1">
        <w:rPr>
          <w:rFonts w:ascii="Times New Roman" w:hAnsi="Times New Roman" w:cs="Times New Roman"/>
          <w:sz w:val="24"/>
          <w:szCs w:val="24"/>
        </w:rPr>
        <w:t>formula</w:t>
      </w:r>
      <w:proofErr w:type="gramEnd"/>
      <w:r w:rsidRPr="001873B1">
        <w:rPr>
          <w:rFonts w:ascii="Times New Roman" w:hAnsi="Times New Roman" w:cs="Times New Roman"/>
          <w:sz w:val="24"/>
          <w:szCs w:val="24"/>
        </w:rPr>
        <w:t xml:space="preserve"> </w:t>
      </w:r>
    </w:p>
    <w:p w14:paraId="058CFEA0" w14:textId="77777777" w:rsidR="001873B1" w:rsidRPr="001873B1" w:rsidRDefault="001873B1" w:rsidP="001873B1">
      <w:pPr>
        <w:pStyle w:val="NoSpacing"/>
        <w:ind w:left="360"/>
        <w:rPr>
          <w:rFonts w:ascii="Times New Roman" w:hAnsi="Times New Roman" w:cs="Times New Roman"/>
          <w:sz w:val="24"/>
          <w:szCs w:val="24"/>
        </w:rPr>
      </w:pPr>
    </w:p>
    <w:p w14:paraId="0D10E2E5"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Datalogging method:</w:t>
      </w:r>
    </w:p>
    <w:p w14:paraId="5BDD2975"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Align motion sensor with body (</w:t>
      </w:r>
      <w:proofErr w:type="gramStart"/>
      <w:r w:rsidRPr="001873B1">
        <w:rPr>
          <w:rFonts w:ascii="Times New Roman" w:hAnsi="Times New Roman" w:cs="Times New Roman"/>
          <w:sz w:val="24"/>
          <w:szCs w:val="24"/>
        </w:rPr>
        <w:t>e.g.</w:t>
      </w:r>
      <w:proofErr w:type="gramEnd"/>
      <w:r w:rsidRPr="001873B1">
        <w:rPr>
          <w:rFonts w:ascii="Times New Roman" w:hAnsi="Times New Roman" w:cs="Times New Roman"/>
          <w:sz w:val="24"/>
          <w:szCs w:val="24"/>
        </w:rPr>
        <w:t xml:space="preserve"> trolley) / diagram </w:t>
      </w:r>
    </w:p>
    <w:p w14:paraId="4E8C452B"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Select START and release </w:t>
      </w:r>
      <w:proofErr w:type="gramStart"/>
      <w:r w:rsidRPr="001873B1">
        <w:rPr>
          <w:rFonts w:ascii="Times New Roman" w:hAnsi="Times New Roman" w:cs="Times New Roman"/>
          <w:sz w:val="24"/>
          <w:szCs w:val="24"/>
        </w:rPr>
        <w:t>body</w:t>
      </w:r>
      <w:proofErr w:type="gramEnd"/>
    </w:p>
    <w:p w14:paraId="76467063"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(Select STOP and) display GRAPH of ‘</w:t>
      </w:r>
      <w:r w:rsidRPr="001873B1">
        <w:rPr>
          <w:rFonts w:ascii="Times New Roman" w:hAnsi="Times New Roman" w:cs="Times New Roman"/>
          <w:i/>
          <w:iCs/>
          <w:sz w:val="24"/>
          <w:szCs w:val="24"/>
        </w:rPr>
        <w:t xml:space="preserve">a </w:t>
      </w:r>
      <w:r w:rsidRPr="001873B1">
        <w:rPr>
          <w:rFonts w:ascii="Times New Roman" w:hAnsi="Times New Roman" w:cs="Times New Roman"/>
          <w:sz w:val="24"/>
          <w:szCs w:val="24"/>
        </w:rPr>
        <w:t xml:space="preserve">vs. </w:t>
      </w:r>
      <w:r w:rsidRPr="001873B1">
        <w:rPr>
          <w:rFonts w:ascii="Times New Roman" w:hAnsi="Times New Roman" w:cs="Times New Roman"/>
          <w:i/>
          <w:iCs/>
          <w:sz w:val="24"/>
          <w:szCs w:val="24"/>
        </w:rPr>
        <w:t>t</w:t>
      </w:r>
      <w:r w:rsidRPr="001873B1">
        <w:rPr>
          <w:rFonts w:ascii="Times New Roman" w:hAnsi="Times New Roman" w:cs="Times New Roman"/>
          <w:sz w:val="24"/>
          <w:szCs w:val="24"/>
        </w:rPr>
        <w:t>’ // ‘</w:t>
      </w:r>
      <w:r w:rsidRPr="001873B1">
        <w:rPr>
          <w:rFonts w:ascii="Times New Roman" w:hAnsi="Times New Roman" w:cs="Times New Roman"/>
          <w:i/>
          <w:iCs/>
          <w:sz w:val="24"/>
          <w:szCs w:val="24"/>
        </w:rPr>
        <w:t xml:space="preserve">v </w:t>
      </w:r>
      <w:r w:rsidRPr="001873B1">
        <w:rPr>
          <w:rFonts w:ascii="Times New Roman" w:hAnsi="Times New Roman" w:cs="Times New Roman"/>
          <w:sz w:val="24"/>
          <w:szCs w:val="24"/>
        </w:rPr>
        <w:t xml:space="preserve">vs. </w:t>
      </w:r>
      <w:proofErr w:type="gramStart"/>
      <w:r w:rsidRPr="001873B1">
        <w:rPr>
          <w:rFonts w:ascii="Times New Roman" w:hAnsi="Times New Roman" w:cs="Times New Roman"/>
          <w:i/>
          <w:iCs/>
          <w:sz w:val="24"/>
          <w:szCs w:val="24"/>
        </w:rPr>
        <w:t>t</w:t>
      </w:r>
      <w:r w:rsidRPr="001873B1">
        <w:rPr>
          <w:rFonts w:ascii="Times New Roman" w:hAnsi="Times New Roman" w:cs="Times New Roman"/>
          <w:sz w:val="24"/>
          <w:szCs w:val="24"/>
        </w:rPr>
        <w:t>’</w:t>
      </w:r>
      <w:proofErr w:type="gramEnd"/>
    </w:p>
    <w:p w14:paraId="07528A24"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(Use tool bar to) find average value for </w:t>
      </w:r>
      <w:r w:rsidRPr="001873B1">
        <w:rPr>
          <w:rFonts w:ascii="Times New Roman" w:hAnsi="Times New Roman" w:cs="Times New Roman"/>
          <w:i/>
          <w:iCs/>
          <w:sz w:val="24"/>
          <w:szCs w:val="24"/>
        </w:rPr>
        <w:t xml:space="preserve">a </w:t>
      </w:r>
      <w:r w:rsidRPr="001873B1">
        <w:rPr>
          <w:rFonts w:ascii="Times New Roman" w:hAnsi="Times New Roman" w:cs="Times New Roman"/>
          <w:sz w:val="24"/>
          <w:szCs w:val="24"/>
        </w:rPr>
        <w:t xml:space="preserve">// use slope (tool) to </w:t>
      </w:r>
      <w:proofErr w:type="gramStart"/>
      <w:r w:rsidRPr="001873B1">
        <w:rPr>
          <w:rFonts w:ascii="Times New Roman" w:hAnsi="Times New Roman" w:cs="Times New Roman"/>
          <w:sz w:val="24"/>
          <w:szCs w:val="24"/>
        </w:rPr>
        <w:t xml:space="preserve">find  </w:t>
      </w:r>
      <w:r w:rsidRPr="001873B1">
        <w:rPr>
          <w:rFonts w:ascii="Times New Roman" w:hAnsi="Times New Roman" w:cs="Times New Roman"/>
          <w:i/>
          <w:iCs/>
          <w:sz w:val="24"/>
          <w:szCs w:val="24"/>
        </w:rPr>
        <w:t>a</w:t>
      </w:r>
      <w:proofErr w:type="gramEnd"/>
      <w:r w:rsidRPr="001873B1">
        <w:rPr>
          <w:rFonts w:ascii="Times New Roman" w:hAnsi="Times New Roman" w:cs="Times New Roman"/>
          <w:i/>
          <w:iCs/>
          <w:sz w:val="24"/>
          <w:szCs w:val="24"/>
        </w:rPr>
        <w:t xml:space="preserve"> (</w:t>
      </w:r>
      <w:r w:rsidRPr="001873B1">
        <w:rPr>
          <w:rFonts w:ascii="Times New Roman" w:hAnsi="Times New Roman" w:cs="Times New Roman"/>
          <w:sz w:val="24"/>
          <w:szCs w:val="24"/>
        </w:rPr>
        <w:t>=</w:t>
      </w:r>
      <w:r w:rsidRPr="001873B1">
        <w:rPr>
          <w:rFonts w:ascii="Times New Roman" w:hAnsi="Times New Roman" w:cs="Times New Roman"/>
          <w:i/>
          <w:iCs/>
          <w:sz w:val="24"/>
          <w:szCs w:val="24"/>
        </w:rPr>
        <w:t xml:space="preserve"> dv /dt)</w:t>
      </w:r>
    </w:p>
    <w:p w14:paraId="048A4A71" w14:textId="77777777" w:rsidR="001873B1" w:rsidRPr="001873B1" w:rsidRDefault="001873B1" w:rsidP="001873B1">
      <w:pPr>
        <w:pStyle w:val="NoSpacing"/>
        <w:rPr>
          <w:rFonts w:ascii="Times New Roman" w:hAnsi="Times New Roman" w:cs="Times New Roman"/>
          <w:i/>
          <w:iCs/>
          <w:sz w:val="24"/>
          <w:szCs w:val="24"/>
        </w:rPr>
      </w:pPr>
    </w:p>
    <w:p w14:paraId="48568FD7" w14:textId="77777777" w:rsidR="001873B1" w:rsidRPr="001873B1" w:rsidRDefault="001873B1" w:rsidP="001873B1">
      <w:pPr>
        <w:pStyle w:val="NoSpacing"/>
        <w:rPr>
          <w:rFonts w:ascii="Times New Roman" w:hAnsi="Times New Roman" w:cs="Times New Roman"/>
          <w:i/>
          <w:iCs/>
          <w:sz w:val="24"/>
          <w:szCs w:val="24"/>
        </w:rPr>
      </w:pPr>
    </w:p>
    <w:p w14:paraId="3BD90D30" w14:textId="77777777" w:rsidR="001873B1" w:rsidRPr="001873B1" w:rsidRDefault="001873B1" w:rsidP="001873B1">
      <w:pPr>
        <w:pStyle w:val="NoSpacing"/>
        <w:numPr>
          <w:ilvl w:val="0"/>
          <w:numId w:val="16"/>
        </w:numPr>
        <w:rPr>
          <w:rFonts w:ascii="Times New Roman" w:hAnsi="Times New Roman" w:cs="Times New Roman"/>
          <w:b/>
          <w:sz w:val="24"/>
          <w:szCs w:val="24"/>
        </w:rPr>
      </w:pPr>
      <w:r w:rsidRPr="001873B1">
        <w:rPr>
          <w:rFonts w:ascii="Times New Roman" w:hAnsi="Times New Roman" w:cs="Times New Roman"/>
          <w:b/>
          <w:sz w:val="24"/>
          <w:szCs w:val="24"/>
        </w:rPr>
        <w:t xml:space="preserve">Using the recorded data, plot a graph to show the relationship between the acceleration of the body and the force applied to it. </w:t>
      </w:r>
    </w:p>
    <w:p w14:paraId="10DBBB5D"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Label axes correctly on graph paper </w:t>
      </w:r>
    </w:p>
    <w:p w14:paraId="58AF98DA"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Plot six points correctly  </w:t>
      </w:r>
    </w:p>
    <w:p w14:paraId="6387DAA1"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Straight line </w:t>
      </w:r>
    </w:p>
    <w:p w14:paraId="6DDB40DB"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Good distribution </w:t>
      </w:r>
    </w:p>
    <w:p w14:paraId="0F5400C1" w14:textId="77777777" w:rsidR="001873B1" w:rsidRPr="001873B1" w:rsidRDefault="001873B1" w:rsidP="001873B1">
      <w:pPr>
        <w:pStyle w:val="NoSpacing"/>
        <w:rPr>
          <w:rFonts w:ascii="Times New Roman" w:hAnsi="Times New Roman" w:cs="Times New Roman"/>
          <w:sz w:val="24"/>
          <w:szCs w:val="24"/>
        </w:rPr>
      </w:pPr>
    </w:p>
    <w:p w14:paraId="24ADB4DF" w14:textId="77777777" w:rsidR="001873B1" w:rsidRPr="001873B1" w:rsidRDefault="001873B1" w:rsidP="001873B1">
      <w:pPr>
        <w:pStyle w:val="NoSpacing"/>
        <w:numPr>
          <w:ilvl w:val="0"/>
          <w:numId w:val="16"/>
        </w:numPr>
        <w:rPr>
          <w:rFonts w:ascii="Times New Roman" w:hAnsi="Times New Roman" w:cs="Times New Roman"/>
          <w:b/>
          <w:sz w:val="24"/>
          <w:szCs w:val="24"/>
        </w:rPr>
      </w:pPr>
      <w:r w:rsidRPr="001873B1">
        <w:rPr>
          <w:rFonts w:ascii="Times New Roman" w:hAnsi="Times New Roman" w:cs="Times New Roman"/>
          <w:b/>
          <w:sz w:val="24"/>
          <w:szCs w:val="24"/>
        </w:rPr>
        <w:t>What does your graph tell you about this relationship?</w:t>
      </w:r>
    </w:p>
    <w:p w14:paraId="370090CD"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Acceleration is proportional to the applied force.</w:t>
      </w:r>
    </w:p>
    <w:p w14:paraId="2BBFCE62" w14:textId="77777777" w:rsidR="001873B1" w:rsidRPr="001873B1" w:rsidRDefault="001873B1" w:rsidP="001873B1">
      <w:pPr>
        <w:pStyle w:val="NoSpacing"/>
        <w:rPr>
          <w:rFonts w:ascii="Times New Roman" w:hAnsi="Times New Roman" w:cs="Times New Roman"/>
          <w:sz w:val="24"/>
          <w:szCs w:val="24"/>
        </w:rPr>
      </w:pPr>
    </w:p>
    <w:p w14:paraId="785D4B22" w14:textId="77777777" w:rsidR="001873B1" w:rsidRPr="001873B1" w:rsidRDefault="001873B1" w:rsidP="001873B1">
      <w:pPr>
        <w:pStyle w:val="NoSpacing"/>
        <w:numPr>
          <w:ilvl w:val="0"/>
          <w:numId w:val="16"/>
        </w:numPr>
        <w:rPr>
          <w:rFonts w:ascii="Times New Roman" w:hAnsi="Times New Roman" w:cs="Times New Roman"/>
          <w:b/>
          <w:sz w:val="24"/>
          <w:szCs w:val="24"/>
        </w:rPr>
      </w:pPr>
      <w:r w:rsidRPr="001873B1">
        <w:rPr>
          <w:rFonts w:ascii="Times New Roman" w:hAnsi="Times New Roman" w:cs="Times New Roman"/>
          <w:b/>
          <w:sz w:val="24"/>
          <w:szCs w:val="24"/>
        </w:rPr>
        <w:t>Using your graph, find the mass of the body.</w:t>
      </w:r>
    </w:p>
    <w:p w14:paraId="2E1846C5"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 The mass of the body corresponds to the slope of the graph </w:t>
      </w:r>
      <w:proofErr w:type="gramStart"/>
      <w:r w:rsidRPr="001873B1">
        <w:rPr>
          <w:rFonts w:ascii="Times New Roman" w:hAnsi="Times New Roman" w:cs="Times New Roman"/>
          <w:sz w:val="24"/>
          <w:szCs w:val="24"/>
        </w:rPr>
        <w:t>=  2.32</w:t>
      </w:r>
      <w:proofErr w:type="gramEnd"/>
      <w:r w:rsidRPr="001873B1">
        <w:rPr>
          <w:rFonts w:ascii="Times New Roman" w:hAnsi="Times New Roman" w:cs="Times New Roman"/>
          <w:sz w:val="24"/>
          <w:szCs w:val="24"/>
        </w:rPr>
        <w:t xml:space="preserve"> kg [range: 2.1 - 2.4 kg]</w:t>
      </w:r>
    </w:p>
    <w:p w14:paraId="745FD14D" w14:textId="77777777" w:rsidR="001873B1" w:rsidRPr="001873B1" w:rsidRDefault="001873B1" w:rsidP="001873B1">
      <w:pPr>
        <w:pStyle w:val="NoSpacing"/>
        <w:rPr>
          <w:rFonts w:ascii="Times New Roman" w:hAnsi="Times New Roman" w:cs="Times New Roman"/>
          <w:sz w:val="24"/>
          <w:szCs w:val="24"/>
        </w:rPr>
      </w:pPr>
    </w:p>
    <w:p w14:paraId="1AED59BB" w14:textId="77777777" w:rsidR="001873B1" w:rsidRPr="001873B1" w:rsidRDefault="001873B1" w:rsidP="001873B1">
      <w:pPr>
        <w:pStyle w:val="NoSpacing"/>
        <w:numPr>
          <w:ilvl w:val="0"/>
          <w:numId w:val="16"/>
        </w:numPr>
        <w:rPr>
          <w:rFonts w:ascii="Times New Roman" w:hAnsi="Times New Roman" w:cs="Times New Roman"/>
          <w:b/>
          <w:sz w:val="24"/>
          <w:szCs w:val="24"/>
        </w:rPr>
      </w:pPr>
      <w:r w:rsidRPr="001873B1">
        <w:rPr>
          <w:rFonts w:ascii="Times New Roman" w:hAnsi="Times New Roman" w:cs="Times New Roman"/>
          <w:b/>
          <w:sz w:val="24"/>
          <w:szCs w:val="24"/>
        </w:rPr>
        <w:t xml:space="preserve">On a trial run of this experiment, a student found that the graph did not go through the origin. </w:t>
      </w:r>
    </w:p>
    <w:p w14:paraId="1E981DFF"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b/>
          <w:sz w:val="24"/>
          <w:szCs w:val="24"/>
        </w:rPr>
        <w:t>Suggest a reason for this and</w:t>
      </w:r>
    </w:p>
    <w:p w14:paraId="4CC388EB"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Friction / dust on the track slowing down the trolley.</w:t>
      </w:r>
    </w:p>
    <w:p w14:paraId="04686B94" w14:textId="77777777" w:rsidR="001873B1" w:rsidRPr="001873B1" w:rsidRDefault="001873B1" w:rsidP="001873B1">
      <w:pPr>
        <w:pStyle w:val="NoSpacing"/>
        <w:ind w:left="360"/>
        <w:rPr>
          <w:rFonts w:ascii="Times New Roman" w:hAnsi="Times New Roman" w:cs="Times New Roman"/>
          <w:b/>
          <w:sz w:val="24"/>
          <w:szCs w:val="24"/>
        </w:rPr>
      </w:pPr>
    </w:p>
    <w:p w14:paraId="34F3B5D4" w14:textId="77777777" w:rsidR="001873B1" w:rsidRPr="001873B1" w:rsidRDefault="001873B1" w:rsidP="001873B1">
      <w:pPr>
        <w:pStyle w:val="NoSpacing"/>
        <w:numPr>
          <w:ilvl w:val="0"/>
          <w:numId w:val="16"/>
        </w:numPr>
        <w:rPr>
          <w:rFonts w:ascii="Times New Roman" w:hAnsi="Times New Roman" w:cs="Times New Roman"/>
          <w:b/>
          <w:sz w:val="24"/>
          <w:szCs w:val="24"/>
        </w:rPr>
      </w:pPr>
      <w:r w:rsidRPr="001873B1">
        <w:rPr>
          <w:rFonts w:ascii="Times New Roman" w:hAnsi="Times New Roman" w:cs="Times New Roman"/>
          <w:b/>
          <w:sz w:val="24"/>
          <w:szCs w:val="24"/>
        </w:rPr>
        <w:t>Describe how the apparatus should be adjusted, so that the graph would go through the origin.</w:t>
      </w:r>
    </w:p>
    <w:p w14:paraId="04934E2D"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Elevate/adjust the track/</w:t>
      </w:r>
      <w:proofErr w:type="gramStart"/>
      <w:r w:rsidRPr="001873B1">
        <w:rPr>
          <w:rFonts w:ascii="Times New Roman" w:hAnsi="Times New Roman" w:cs="Times New Roman"/>
          <w:sz w:val="24"/>
          <w:szCs w:val="24"/>
        </w:rPr>
        <w:t>slope</w:t>
      </w:r>
      <w:proofErr w:type="gramEnd"/>
    </w:p>
    <w:p w14:paraId="222AC4C1" w14:textId="77777777" w:rsidR="001873B1" w:rsidRPr="001873B1" w:rsidRDefault="001873B1" w:rsidP="001873B1">
      <w:pPr>
        <w:pStyle w:val="NoSpacing"/>
        <w:rPr>
          <w:rFonts w:ascii="Times New Roman" w:hAnsi="Times New Roman" w:cs="Times New Roman"/>
          <w:sz w:val="24"/>
          <w:szCs w:val="24"/>
        </w:rPr>
      </w:pPr>
    </w:p>
    <w:p w14:paraId="5DCAE0A0" w14:textId="77777777" w:rsidR="001873B1" w:rsidRPr="001873B1" w:rsidRDefault="001873B1" w:rsidP="001873B1">
      <w:pPr>
        <w:rPr>
          <w:rFonts w:ascii="Times New Roman" w:hAnsi="Times New Roman" w:cs="Times New Roman"/>
          <w:sz w:val="24"/>
          <w:szCs w:val="24"/>
        </w:rPr>
      </w:pPr>
      <w:r w:rsidRPr="001873B1">
        <w:rPr>
          <w:rFonts w:ascii="Times New Roman" w:hAnsi="Times New Roman" w:cs="Times New Roman"/>
          <w:sz w:val="24"/>
          <w:szCs w:val="24"/>
        </w:rPr>
        <w:br w:type="page"/>
      </w:r>
    </w:p>
    <w:p w14:paraId="4B184306"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lastRenderedPageBreak/>
        <w:t>2.</w:t>
      </w:r>
    </w:p>
    <w:p w14:paraId="7CD02268"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[2010]</w:t>
      </w:r>
    </w:p>
    <w:p w14:paraId="57C4D8D4"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In an experiment to measure the specific latent heat of vaporisation of water, a student used a copper calorimeter containing water and a sensitive thermometer. The water was cooled below room temperature before adding dry steam to it. The following measurements were recorded.</w:t>
      </w:r>
    </w:p>
    <w:p w14:paraId="35BF3055" w14:textId="77777777" w:rsidR="001873B1" w:rsidRPr="001873B1" w:rsidRDefault="001873B1" w:rsidP="001873B1">
      <w:pPr>
        <w:pStyle w:val="NoSpacing"/>
        <w:rPr>
          <w:rFonts w:ascii="Times New Roman" w:hAnsi="Times New Roman" w:cs="Times New Roman"/>
          <w:sz w:val="24"/>
          <w:szCs w:val="24"/>
        </w:rPr>
      </w:pPr>
    </w:p>
    <w:p w14:paraId="02ADF544"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Mass of copper calorimeter = 34.6 g</w:t>
      </w:r>
    </w:p>
    <w:p w14:paraId="66A6D0A5"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Initial mass of calorimeter and water = 96.4 g</w:t>
      </w:r>
    </w:p>
    <w:p w14:paraId="289F4AD2"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Mass of dry steam added = 1.2 g</w:t>
      </w:r>
    </w:p>
    <w:p w14:paraId="020634F5"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Initial temperature of calorimeter and cooled water = 8.2 °C</w:t>
      </w:r>
    </w:p>
    <w:p w14:paraId="432A463D"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Final temperature of calorimeter and water = 20.0 °C</w:t>
      </w:r>
    </w:p>
    <w:p w14:paraId="47D56495" w14:textId="77777777" w:rsidR="001873B1" w:rsidRPr="001873B1" w:rsidRDefault="001873B1" w:rsidP="001873B1">
      <w:pPr>
        <w:pStyle w:val="NoSpacing"/>
        <w:rPr>
          <w:rFonts w:ascii="Times New Roman" w:hAnsi="Times New Roman" w:cs="Times New Roman"/>
          <w:sz w:val="24"/>
          <w:szCs w:val="24"/>
        </w:rPr>
      </w:pPr>
    </w:p>
    <w:p w14:paraId="6080917A" w14:textId="77777777" w:rsidR="001873B1" w:rsidRPr="001873B1" w:rsidRDefault="001873B1" w:rsidP="001873B1">
      <w:pPr>
        <w:pStyle w:val="NoSpacing"/>
        <w:numPr>
          <w:ilvl w:val="0"/>
          <w:numId w:val="17"/>
        </w:numPr>
        <w:rPr>
          <w:rFonts w:ascii="Times New Roman" w:hAnsi="Times New Roman" w:cs="Times New Roman"/>
          <w:b/>
          <w:sz w:val="24"/>
          <w:szCs w:val="24"/>
        </w:rPr>
      </w:pPr>
      <w:r w:rsidRPr="001873B1">
        <w:rPr>
          <w:rFonts w:ascii="Times New Roman" w:hAnsi="Times New Roman" w:cs="Times New Roman"/>
          <w:b/>
          <w:sz w:val="24"/>
          <w:szCs w:val="24"/>
        </w:rPr>
        <w:t>How was the water cooled below room temperature?</w:t>
      </w:r>
    </w:p>
    <w:p w14:paraId="3F59DDFF"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Ice was added to the water / the water was taken from </w:t>
      </w:r>
      <w:proofErr w:type="gramStart"/>
      <w:r w:rsidRPr="001873B1">
        <w:rPr>
          <w:rFonts w:ascii="Times New Roman" w:hAnsi="Times New Roman" w:cs="Times New Roman"/>
          <w:sz w:val="24"/>
          <w:szCs w:val="24"/>
        </w:rPr>
        <w:t>fridge</w:t>
      </w:r>
      <w:proofErr w:type="gramEnd"/>
    </w:p>
    <w:p w14:paraId="75A64FF5" w14:textId="77777777" w:rsidR="001873B1" w:rsidRPr="001873B1" w:rsidRDefault="001873B1" w:rsidP="001873B1">
      <w:pPr>
        <w:pStyle w:val="NoSpacing"/>
        <w:rPr>
          <w:rFonts w:ascii="Times New Roman" w:hAnsi="Times New Roman" w:cs="Times New Roman"/>
          <w:sz w:val="24"/>
          <w:szCs w:val="24"/>
        </w:rPr>
      </w:pPr>
    </w:p>
    <w:p w14:paraId="08565F6C" w14:textId="77777777" w:rsidR="001873B1" w:rsidRPr="001873B1" w:rsidRDefault="001873B1" w:rsidP="001873B1">
      <w:pPr>
        <w:pStyle w:val="NoSpacing"/>
        <w:numPr>
          <w:ilvl w:val="0"/>
          <w:numId w:val="17"/>
        </w:numPr>
        <w:rPr>
          <w:rFonts w:ascii="Times New Roman" w:hAnsi="Times New Roman" w:cs="Times New Roman"/>
          <w:b/>
          <w:sz w:val="24"/>
          <w:szCs w:val="24"/>
        </w:rPr>
      </w:pPr>
      <w:r w:rsidRPr="001873B1">
        <w:rPr>
          <w:rFonts w:ascii="Times New Roman" w:hAnsi="Times New Roman" w:cs="Times New Roman"/>
          <w:b/>
          <w:sz w:val="24"/>
          <w:szCs w:val="24"/>
        </w:rPr>
        <w:t>How was the steam dried?</w:t>
      </w:r>
    </w:p>
    <w:p w14:paraId="7497579F"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By using a steam trap (or ensure that the delivery tube is sloped upwards)</w:t>
      </w:r>
    </w:p>
    <w:p w14:paraId="6D09611A" w14:textId="77777777" w:rsidR="001873B1" w:rsidRPr="001873B1" w:rsidRDefault="001873B1" w:rsidP="001873B1">
      <w:pPr>
        <w:pStyle w:val="NoSpacing"/>
        <w:rPr>
          <w:rFonts w:ascii="Times New Roman" w:hAnsi="Times New Roman" w:cs="Times New Roman"/>
          <w:sz w:val="24"/>
          <w:szCs w:val="24"/>
        </w:rPr>
      </w:pPr>
    </w:p>
    <w:p w14:paraId="1BDF037B" w14:textId="77777777" w:rsidR="001873B1" w:rsidRPr="001873B1" w:rsidRDefault="001873B1" w:rsidP="001873B1">
      <w:pPr>
        <w:pStyle w:val="NoSpacing"/>
        <w:numPr>
          <w:ilvl w:val="0"/>
          <w:numId w:val="17"/>
        </w:numPr>
        <w:rPr>
          <w:rFonts w:ascii="Times New Roman" w:hAnsi="Times New Roman" w:cs="Times New Roman"/>
          <w:b/>
          <w:sz w:val="24"/>
          <w:szCs w:val="24"/>
        </w:rPr>
      </w:pPr>
      <w:r w:rsidRPr="001873B1">
        <w:rPr>
          <w:rFonts w:ascii="Times New Roman" w:hAnsi="Times New Roman" w:cs="Times New Roman"/>
          <w:b/>
          <w:sz w:val="24"/>
          <w:szCs w:val="24"/>
        </w:rPr>
        <w:t>Describe how the mass of the steam was determined.</w:t>
      </w:r>
    </w:p>
    <w:p w14:paraId="559541DA"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Final mass of calorimeter plus contents – initial mass of calorimeter and contents</w:t>
      </w:r>
    </w:p>
    <w:p w14:paraId="5A0C1C90" w14:textId="77777777" w:rsidR="001873B1" w:rsidRPr="001873B1" w:rsidRDefault="001873B1" w:rsidP="001873B1">
      <w:pPr>
        <w:pStyle w:val="NoSpacing"/>
        <w:rPr>
          <w:rFonts w:ascii="Times New Roman" w:hAnsi="Times New Roman" w:cs="Times New Roman"/>
          <w:sz w:val="24"/>
          <w:szCs w:val="24"/>
        </w:rPr>
      </w:pPr>
    </w:p>
    <w:p w14:paraId="1DB0AE62" w14:textId="77777777" w:rsidR="001873B1" w:rsidRPr="001873B1" w:rsidRDefault="001873B1" w:rsidP="001873B1">
      <w:pPr>
        <w:pStyle w:val="NoSpacing"/>
        <w:numPr>
          <w:ilvl w:val="0"/>
          <w:numId w:val="17"/>
        </w:numPr>
        <w:rPr>
          <w:rFonts w:ascii="Times New Roman" w:hAnsi="Times New Roman" w:cs="Times New Roman"/>
          <w:b/>
          <w:sz w:val="24"/>
          <w:szCs w:val="24"/>
        </w:rPr>
      </w:pPr>
      <w:r w:rsidRPr="001873B1">
        <w:rPr>
          <w:rFonts w:ascii="Times New Roman" w:hAnsi="Times New Roman" w:cs="Times New Roman"/>
          <w:b/>
          <w:sz w:val="24"/>
          <w:szCs w:val="24"/>
        </w:rPr>
        <w:t>Why was a sensitive thermometer used?</w:t>
      </w:r>
    </w:p>
    <w:p w14:paraId="1E1EB8ED"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For greater accuracy / to reduce (%) error / more significant figures / </w:t>
      </w:r>
      <w:proofErr w:type="gramStart"/>
      <w:r w:rsidRPr="001873B1">
        <w:rPr>
          <w:rFonts w:ascii="Times New Roman" w:hAnsi="Times New Roman" w:cs="Times New Roman"/>
          <w:sz w:val="24"/>
          <w:szCs w:val="24"/>
        </w:rPr>
        <w:t>e.g.</w:t>
      </w:r>
      <w:proofErr w:type="gramEnd"/>
      <w:r w:rsidRPr="001873B1">
        <w:rPr>
          <w:rFonts w:ascii="Times New Roman" w:hAnsi="Times New Roman" w:cs="Times New Roman"/>
          <w:sz w:val="24"/>
          <w:szCs w:val="24"/>
        </w:rPr>
        <w:t xml:space="preserve"> to read to 0.1 </w:t>
      </w:r>
      <w:proofErr w:type="spellStart"/>
      <w:r w:rsidRPr="001873B1">
        <w:rPr>
          <w:rFonts w:ascii="Times New Roman" w:hAnsi="Times New Roman" w:cs="Times New Roman"/>
          <w:sz w:val="24"/>
          <w:szCs w:val="24"/>
          <w:vertAlign w:val="superscript"/>
        </w:rPr>
        <w:t>o</w:t>
      </w:r>
      <w:r w:rsidRPr="001873B1">
        <w:rPr>
          <w:rFonts w:ascii="Times New Roman" w:hAnsi="Times New Roman" w:cs="Times New Roman"/>
          <w:sz w:val="24"/>
          <w:szCs w:val="24"/>
        </w:rPr>
        <w:t>C</w:t>
      </w:r>
      <w:proofErr w:type="spellEnd"/>
      <w:r w:rsidRPr="001873B1">
        <w:rPr>
          <w:rFonts w:ascii="Times New Roman" w:hAnsi="Times New Roman" w:cs="Times New Roman"/>
          <w:sz w:val="24"/>
          <w:szCs w:val="24"/>
        </w:rPr>
        <w:t xml:space="preserve"> </w:t>
      </w:r>
    </w:p>
    <w:p w14:paraId="1BA90EFA" w14:textId="77777777" w:rsidR="001873B1" w:rsidRPr="001873B1" w:rsidRDefault="001873B1" w:rsidP="001873B1">
      <w:pPr>
        <w:pStyle w:val="NoSpacing"/>
        <w:rPr>
          <w:rFonts w:ascii="Times New Roman" w:hAnsi="Times New Roman" w:cs="Times New Roman"/>
          <w:sz w:val="24"/>
          <w:szCs w:val="24"/>
        </w:rPr>
      </w:pPr>
    </w:p>
    <w:p w14:paraId="3FB04D1C" w14:textId="77777777" w:rsidR="001873B1" w:rsidRPr="001873B1" w:rsidRDefault="001873B1" w:rsidP="001873B1">
      <w:pPr>
        <w:pStyle w:val="NoSpacing"/>
        <w:numPr>
          <w:ilvl w:val="0"/>
          <w:numId w:val="17"/>
        </w:numPr>
        <w:rPr>
          <w:rFonts w:ascii="Times New Roman" w:hAnsi="Times New Roman" w:cs="Times New Roman"/>
          <w:b/>
          <w:sz w:val="24"/>
          <w:szCs w:val="24"/>
        </w:rPr>
      </w:pPr>
      <w:r w:rsidRPr="001873B1">
        <w:rPr>
          <w:rFonts w:ascii="Times New Roman" w:hAnsi="Times New Roman" w:cs="Times New Roman"/>
          <w:b/>
          <w:sz w:val="24"/>
          <w:szCs w:val="24"/>
        </w:rPr>
        <w:t>Using the data, calculate the specific latent heat of vaporisation of water.</w:t>
      </w:r>
    </w:p>
    <w:p w14:paraId="698AFF2A" w14:textId="77777777" w:rsidR="001873B1" w:rsidRPr="001873B1" w:rsidRDefault="001873B1" w:rsidP="001873B1">
      <w:pPr>
        <w:pStyle w:val="NoSpacing"/>
        <w:ind w:left="360"/>
        <w:rPr>
          <w:rFonts w:ascii="Times New Roman" w:hAnsi="Times New Roman" w:cs="Times New Roman"/>
          <w:sz w:val="24"/>
          <w:szCs w:val="24"/>
        </w:rPr>
      </w:pPr>
      <w:proofErr w:type="spellStart"/>
      <w:r w:rsidRPr="001873B1">
        <w:rPr>
          <w:rFonts w:ascii="Times New Roman" w:hAnsi="Times New Roman" w:cs="Times New Roman"/>
          <w:sz w:val="24"/>
          <w:szCs w:val="24"/>
        </w:rPr>
        <w:t>m</w:t>
      </w:r>
      <w:r w:rsidRPr="001873B1">
        <w:rPr>
          <w:rFonts w:ascii="Times New Roman" w:hAnsi="Times New Roman" w:cs="Times New Roman"/>
          <w:sz w:val="24"/>
          <w:szCs w:val="24"/>
          <w:vertAlign w:val="subscript"/>
        </w:rPr>
        <w:t>s</w:t>
      </w:r>
      <w:proofErr w:type="spellEnd"/>
      <w:r w:rsidRPr="001873B1">
        <w:rPr>
          <w:rFonts w:ascii="Times New Roman" w:hAnsi="Times New Roman" w:cs="Times New Roman"/>
          <w:sz w:val="24"/>
          <w:szCs w:val="24"/>
        </w:rPr>
        <w:t xml:space="preserve"> = 1.2×10</w:t>
      </w:r>
      <w:r w:rsidRPr="001873B1">
        <w:rPr>
          <w:rFonts w:ascii="Times New Roman" w:hAnsi="Times New Roman" w:cs="Times New Roman"/>
          <w:sz w:val="24"/>
          <w:szCs w:val="24"/>
          <w:vertAlign w:val="superscript"/>
        </w:rPr>
        <w:t>-3</w:t>
      </w:r>
      <w:r w:rsidRPr="001873B1">
        <w:rPr>
          <w:rFonts w:ascii="Times New Roman" w:hAnsi="Times New Roman" w:cs="Times New Roman"/>
          <w:sz w:val="24"/>
          <w:szCs w:val="24"/>
        </w:rPr>
        <w:t xml:space="preserve"> kg and </w:t>
      </w:r>
    </w:p>
    <w:p w14:paraId="146BDFDA"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m</w:t>
      </w:r>
      <w:r w:rsidRPr="001873B1">
        <w:rPr>
          <w:rFonts w:ascii="Times New Roman" w:hAnsi="Times New Roman" w:cs="Times New Roman"/>
          <w:sz w:val="24"/>
          <w:szCs w:val="24"/>
          <w:vertAlign w:val="subscript"/>
        </w:rPr>
        <w:t>w</w:t>
      </w:r>
      <w:r w:rsidRPr="001873B1">
        <w:rPr>
          <w:rFonts w:ascii="Times New Roman" w:hAnsi="Times New Roman" w:cs="Times New Roman"/>
          <w:sz w:val="24"/>
          <w:szCs w:val="24"/>
        </w:rPr>
        <w:t xml:space="preserve"> = 6.18 × 10</w:t>
      </w:r>
      <w:r w:rsidRPr="001873B1">
        <w:rPr>
          <w:rFonts w:ascii="Times New Roman" w:hAnsi="Times New Roman" w:cs="Times New Roman"/>
          <w:sz w:val="24"/>
          <w:szCs w:val="24"/>
          <w:vertAlign w:val="superscript"/>
        </w:rPr>
        <w:t>-2</w:t>
      </w:r>
      <w:r w:rsidRPr="001873B1">
        <w:rPr>
          <w:rFonts w:ascii="Times New Roman" w:hAnsi="Times New Roman" w:cs="Times New Roman"/>
          <w:sz w:val="24"/>
          <w:szCs w:val="24"/>
        </w:rPr>
        <w:t xml:space="preserve"> kg</w:t>
      </w:r>
    </w:p>
    <w:p w14:paraId="09776FC3" w14:textId="77777777" w:rsidR="001873B1" w:rsidRPr="001873B1" w:rsidRDefault="001873B1" w:rsidP="001873B1">
      <w:pPr>
        <w:pStyle w:val="NoSpacing"/>
        <w:ind w:left="360"/>
        <w:rPr>
          <w:rFonts w:ascii="Times New Roman" w:hAnsi="Times New Roman" w:cs="Times New Roman"/>
          <w:sz w:val="24"/>
          <w:szCs w:val="24"/>
        </w:rPr>
      </w:pPr>
      <w:proofErr w:type="spellStart"/>
      <w:r w:rsidRPr="001873B1">
        <w:rPr>
          <w:rFonts w:ascii="Times New Roman" w:hAnsi="Times New Roman" w:cs="Times New Roman"/>
          <w:sz w:val="24"/>
          <w:szCs w:val="24"/>
        </w:rPr>
        <w:t>Δθ</w:t>
      </w:r>
      <w:r w:rsidRPr="001873B1">
        <w:rPr>
          <w:rFonts w:ascii="Times New Roman" w:hAnsi="Times New Roman" w:cs="Times New Roman"/>
          <w:sz w:val="24"/>
          <w:szCs w:val="24"/>
          <w:vertAlign w:val="subscript"/>
        </w:rPr>
        <w:t>s</w:t>
      </w:r>
      <w:proofErr w:type="spellEnd"/>
      <w:r w:rsidRPr="001873B1">
        <w:rPr>
          <w:rFonts w:ascii="Times New Roman" w:hAnsi="Times New Roman" w:cs="Times New Roman"/>
          <w:sz w:val="24"/>
          <w:szCs w:val="24"/>
        </w:rPr>
        <w:t xml:space="preserve"> = 80 (K) and </w:t>
      </w:r>
    </w:p>
    <w:p w14:paraId="46073CD8" w14:textId="77777777" w:rsidR="001873B1" w:rsidRPr="001873B1" w:rsidRDefault="001873B1" w:rsidP="001873B1">
      <w:pPr>
        <w:pStyle w:val="NoSpacing"/>
        <w:ind w:left="360"/>
        <w:rPr>
          <w:rFonts w:ascii="Times New Roman" w:hAnsi="Times New Roman" w:cs="Times New Roman"/>
          <w:sz w:val="24"/>
          <w:szCs w:val="24"/>
        </w:rPr>
      </w:pPr>
      <w:proofErr w:type="spellStart"/>
      <w:r w:rsidRPr="001873B1">
        <w:rPr>
          <w:rFonts w:ascii="Times New Roman" w:hAnsi="Times New Roman" w:cs="Times New Roman"/>
          <w:sz w:val="24"/>
          <w:szCs w:val="24"/>
        </w:rPr>
        <w:t>Δθ</w:t>
      </w:r>
      <w:r w:rsidRPr="001873B1">
        <w:rPr>
          <w:rFonts w:ascii="Times New Roman" w:hAnsi="Times New Roman" w:cs="Times New Roman"/>
          <w:sz w:val="24"/>
          <w:szCs w:val="24"/>
          <w:vertAlign w:val="subscript"/>
        </w:rPr>
        <w:t>w</w:t>
      </w:r>
      <w:proofErr w:type="spellEnd"/>
      <w:r w:rsidRPr="001873B1">
        <w:rPr>
          <w:rFonts w:ascii="Times New Roman" w:hAnsi="Times New Roman" w:cs="Times New Roman"/>
          <w:sz w:val="24"/>
          <w:szCs w:val="24"/>
        </w:rPr>
        <w:t xml:space="preserve"> (= </w:t>
      </w:r>
      <w:proofErr w:type="spellStart"/>
      <w:r w:rsidRPr="001873B1">
        <w:rPr>
          <w:rFonts w:ascii="Times New Roman" w:hAnsi="Times New Roman" w:cs="Times New Roman"/>
          <w:sz w:val="24"/>
          <w:szCs w:val="24"/>
        </w:rPr>
        <w:t>Δθ</w:t>
      </w:r>
      <w:r w:rsidRPr="001873B1">
        <w:rPr>
          <w:rFonts w:ascii="Times New Roman" w:hAnsi="Times New Roman" w:cs="Times New Roman"/>
          <w:sz w:val="24"/>
          <w:szCs w:val="24"/>
          <w:vertAlign w:val="subscript"/>
        </w:rPr>
        <w:t>cu</w:t>
      </w:r>
      <w:proofErr w:type="spellEnd"/>
      <w:r w:rsidRPr="001873B1">
        <w:rPr>
          <w:rFonts w:ascii="Times New Roman" w:hAnsi="Times New Roman" w:cs="Times New Roman"/>
          <w:sz w:val="24"/>
          <w:szCs w:val="24"/>
        </w:rPr>
        <w:t>) = 11.8 (K)</w:t>
      </w:r>
    </w:p>
    <w:p w14:paraId="1EB5FC5E" w14:textId="77777777" w:rsidR="001873B1" w:rsidRPr="001873B1" w:rsidRDefault="001873B1" w:rsidP="001873B1">
      <w:pPr>
        <w:pStyle w:val="NoSpacing"/>
        <w:ind w:left="360"/>
        <w:jc w:val="center"/>
        <w:rPr>
          <w:rFonts w:ascii="Times New Roman" w:hAnsi="Times New Roman" w:cs="Times New Roman"/>
          <w:sz w:val="24"/>
          <w:szCs w:val="24"/>
        </w:rPr>
      </w:pPr>
      <w:r w:rsidRPr="001873B1">
        <w:rPr>
          <w:rFonts w:ascii="Times New Roman" w:hAnsi="Times New Roman" w:cs="Times New Roman"/>
          <w:sz w:val="24"/>
          <w:szCs w:val="24"/>
        </w:rPr>
        <w:t>[heat lost by steam = heat gained by water and calorimeter]</w:t>
      </w:r>
    </w:p>
    <w:p w14:paraId="469F6A14" w14:textId="77777777" w:rsidR="001873B1" w:rsidRPr="001873B1" w:rsidRDefault="001873B1" w:rsidP="001873B1">
      <w:pPr>
        <w:pStyle w:val="NoSpacing"/>
        <w:ind w:left="360"/>
        <w:jc w:val="center"/>
        <w:rPr>
          <w:rFonts w:ascii="Times New Roman" w:hAnsi="Times New Roman" w:cs="Times New Roman"/>
          <w:color w:val="000000"/>
          <w:sz w:val="24"/>
          <w:szCs w:val="24"/>
        </w:rPr>
      </w:pPr>
      <w:r w:rsidRPr="001873B1">
        <w:rPr>
          <w:rFonts w:ascii="Times New Roman" w:hAnsi="Times New Roman" w:cs="Times New Roman"/>
          <w:sz w:val="24"/>
          <w:szCs w:val="24"/>
        </w:rPr>
        <w:t xml:space="preserve"> (ml)</w:t>
      </w:r>
      <w:r w:rsidRPr="001873B1">
        <w:rPr>
          <w:rFonts w:ascii="Times New Roman" w:hAnsi="Times New Roman" w:cs="Times New Roman"/>
          <w:sz w:val="24"/>
          <w:szCs w:val="24"/>
          <w:vertAlign w:val="subscript"/>
        </w:rPr>
        <w:t>s</w:t>
      </w:r>
      <w:r w:rsidRPr="001873B1">
        <w:rPr>
          <w:rFonts w:ascii="Times New Roman" w:hAnsi="Times New Roman" w:cs="Times New Roman"/>
          <w:sz w:val="24"/>
          <w:szCs w:val="24"/>
        </w:rPr>
        <w:t xml:space="preserve"> + </w:t>
      </w:r>
      <w:r w:rsidRPr="001873B1">
        <w:rPr>
          <w:rFonts w:ascii="Times New Roman" w:hAnsi="Times New Roman" w:cs="Times New Roman"/>
          <w:color w:val="000000"/>
          <w:sz w:val="24"/>
          <w:szCs w:val="24"/>
        </w:rPr>
        <w:t>(</w:t>
      </w:r>
      <w:proofErr w:type="spellStart"/>
      <w:r w:rsidRPr="001873B1">
        <w:rPr>
          <w:rFonts w:ascii="Times New Roman" w:hAnsi="Times New Roman" w:cs="Times New Roman"/>
          <w:i/>
          <w:iCs/>
          <w:color w:val="000000"/>
          <w:sz w:val="24"/>
          <w:szCs w:val="24"/>
        </w:rPr>
        <w:t>mc</w:t>
      </w:r>
      <w:proofErr w:type="gramStart"/>
      <w:r w:rsidRPr="001873B1">
        <w:rPr>
          <w:rFonts w:ascii="Times New Roman" w:hAnsi="Times New Roman" w:cs="Times New Roman"/>
          <w:color w:val="000000"/>
          <w:sz w:val="24"/>
          <w:szCs w:val="24"/>
        </w:rPr>
        <w:t>Δθ</w:t>
      </w:r>
      <w:proofErr w:type="spellEnd"/>
      <w:r w:rsidRPr="001873B1">
        <w:rPr>
          <w:rFonts w:ascii="Times New Roman" w:hAnsi="Times New Roman" w:cs="Times New Roman"/>
          <w:color w:val="000000"/>
          <w:sz w:val="24"/>
          <w:szCs w:val="24"/>
        </w:rPr>
        <w:t xml:space="preserve"> )</w:t>
      </w:r>
      <w:r w:rsidRPr="001873B1">
        <w:rPr>
          <w:rFonts w:ascii="Times New Roman" w:hAnsi="Times New Roman" w:cs="Times New Roman"/>
          <w:color w:val="000000"/>
          <w:sz w:val="24"/>
          <w:szCs w:val="24"/>
          <w:vertAlign w:val="subscript"/>
        </w:rPr>
        <w:t>s</w:t>
      </w:r>
      <w:proofErr w:type="gramEnd"/>
      <w:r w:rsidRPr="001873B1">
        <w:rPr>
          <w:rFonts w:ascii="Times New Roman" w:hAnsi="Times New Roman" w:cs="Times New Roman"/>
          <w:color w:val="000000"/>
          <w:sz w:val="24"/>
          <w:szCs w:val="24"/>
        </w:rPr>
        <w:t xml:space="preserve"> = (</w:t>
      </w:r>
      <w:proofErr w:type="spellStart"/>
      <w:r w:rsidRPr="001873B1">
        <w:rPr>
          <w:rFonts w:ascii="Times New Roman" w:hAnsi="Times New Roman" w:cs="Times New Roman"/>
          <w:i/>
          <w:iCs/>
          <w:color w:val="000000"/>
          <w:sz w:val="24"/>
          <w:szCs w:val="24"/>
        </w:rPr>
        <w:t>mc</w:t>
      </w:r>
      <w:r w:rsidRPr="001873B1">
        <w:rPr>
          <w:rFonts w:ascii="Times New Roman" w:hAnsi="Times New Roman" w:cs="Times New Roman"/>
          <w:color w:val="000000"/>
          <w:sz w:val="24"/>
          <w:szCs w:val="24"/>
        </w:rPr>
        <w:t>Δθ</w:t>
      </w:r>
      <w:proofErr w:type="spellEnd"/>
      <w:r w:rsidRPr="001873B1">
        <w:rPr>
          <w:rFonts w:ascii="Times New Roman" w:hAnsi="Times New Roman" w:cs="Times New Roman"/>
          <w:color w:val="000000"/>
          <w:sz w:val="24"/>
          <w:szCs w:val="24"/>
        </w:rPr>
        <w:t xml:space="preserve"> )</w:t>
      </w:r>
      <w:r w:rsidRPr="001873B1">
        <w:rPr>
          <w:rFonts w:ascii="Times New Roman" w:hAnsi="Times New Roman" w:cs="Times New Roman"/>
          <w:color w:val="000000"/>
          <w:sz w:val="24"/>
          <w:szCs w:val="24"/>
          <w:vertAlign w:val="subscript"/>
        </w:rPr>
        <w:t>w</w:t>
      </w:r>
      <w:r w:rsidRPr="001873B1">
        <w:rPr>
          <w:rFonts w:ascii="Times New Roman" w:hAnsi="Times New Roman" w:cs="Times New Roman"/>
          <w:color w:val="000000"/>
          <w:sz w:val="24"/>
          <w:szCs w:val="24"/>
        </w:rPr>
        <w:t xml:space="preserve"> + (</w:t>
      </w:r>
      <w:proofErr w:type="spellStart"/>
      <w:r w:rsidRPr="001873B1">
        <w:rPr>
          <w:rFonts w:ascii="Times New Roman" w:hAnsi="Times New Roman" w:cs="Times New Roman"/>
          <w:i/>
          <w:iCs/>
          <w:color w:val="000000"/>
          <w:sz w:val="24"/>
          <w:szCs w:val="24"/>
        </w:rPr>
        <w:t>mc</w:t>
      </w:r>
      <w:r w:rsidRPr="001873B1">
        <w:rPr>
          <w:rFonts w:ascii="Times New Roman" w:hAnsi="Times New Roman" w:cs="Times New Roman"/>
          <w:color w:val="000000"/>
          <w:sz w:val="24"/>
          <w:szCs w:val="24"/>
        </w:rPr>
        <w:t>Δθ</w:t>
      </w:r>
      <w:proofErr w:type="spellEnd"/>
      <w:r w:rsidRPr="001873B1">
        <w:rPr>
          <w:rFonts w:ascii="Times New Roman" w:hAnsi="Times New Roman" w:cs="Times New Roman"/>
          <w:color w:val="000000"/>
          <w:sz w:val="24"/>
          <w:szCs w:val="24"/>
        </w:rPr>
        <w:t xml:space="preserve"> )</w:t>
      </w:r>
      <w:r w:rsidRPr="001873B1">
        <w:rPr>
          <w:rFonts w:ascii="Times New Roman" w:hAnsi="Times New Roman" w:cs="Times New Roman"/>
          <w:color w:val="000000"/>
          <w:sz w:val="24"/>
          <w:szCs w:val="24"/>
          <w:vertAlign w:val="subscript"/>
        </w:rPr>
        <w:t>cu</w:t>
      </w:r>
    </w:p>
    <w:p w14:paraId="6CB5697D" w14:textId="77777777" w:rsidR="001873B1" w:rsidRPr="001873B1" w:rsidRDefault="001873B1" w:rsidP="001873B1">
      <w:pPr>
        <w:pStyle w:val="NoSpacing"/>
        <w:ind w:left="360"/>
        <w:rPr>
          <w:rFonts w:ascii="Times New Roman" w:hAnsi="Times New Roman" w:cs="Times New Roman"/>
          <w:color w:val="000000"/>
          <w:sz w:val="24"/>
          <w:szCs w:val="24"/>
        </w:rPr>
      </w:pPr>
    </w:p>
    <w:p w14:paraId="069CD3A7" w14:textId="77777777" w:rsidR="001873B1" w:rsidRPr="001873B1" w:rsidRDefault="001873B1" w:rsidP="001873B1">
      <w:pPr>
        <w:pStyle w:val="NoSpacing"/>
        <w:ind w:left="360"/>
        <w:jc w:val="center"/>
        <w:rPr>
          <w:rFonts w:ascii="Times New Roman" w:hAnsi="Times New Roman" w:cs="Times New Roman"/>
          <w:sz w:val="24"/>
          <w:szCs w:val="24"/>
        </w:rPr>
      </w:pPr>
      <w:r w:rsidRPr="001873B1">
        <w:rPr>
          <w:rFonts w:ascii="Times New Roman" w:hAnsi="Times New Roman" w:cs="Times New Roman"/>
          <w:sz w:val="24"/>
          <w:szCs w:val="24"/>
        </w:rPr>
        <w:t>(1.2×10</w:t>
      </w:r>
      <w:r w:rsidRPr="001873B1">
        <w:rPr>
          <w:rFonts w:ascii="Times New Roman" w:hAnsi="Times New Roman" w:cs="Times New Roman"/>
          <w:sz w:val="24"/>
          <w:szCs w:val="24"/>
          <w:vertAlign w:val="superscript"/>
        </w:rPr>
        <w:t>-</w:t>
      </w:r>
      <w:proofErr w:type="gramStart"/>
      <w:r w:rsidRPr="001873B1">
        <w:rPr>
          <w:rFonts w:ascii="Times New Roman" w:hAnsi="Times New Roman" w:cs="Times New Roman"/>
          <w:sz w:val="24"/>
          <w:szCs w:val="24"/>
          <w:vertAlign w:val="superscript"/>
        </w:rPr>
        <w:t>3</w:t>
      </w:r>
      <w:r w:rsidRPr="001873B1">
        <w:rPr>
          <w:rFonts w:ascii="Times New Roman" w:hAnsi="Times New Roman" w:cs="Times New Roman"/>
          <w:sz w:val="24"/>
          <w:szCs w:val="24"/>
        </w:rPr>
        <w:t>)l</w:t>
      </w:r>
      <w:proofErr w:type="gramEnd"/>
      <w:r w:rsidRPr="001873B1">
        <w:rPr>
          <w:rFonts w:ascii="Times New Roman" w:hAnsi="Times New Roman" w:cs="Times New Roman"/>
          <w:sz w:val="24"/>
          <w:szCs w:val="24"/>
        </w:rPr>
        <w:t xml:space="preserve"> + (1.2×10</w:t>
      </w:r>
      <w:r w:rsidRPr="001873B1">
        <w:rPr>
          <w:rFonts w:ascii="Times New Roman" w:hAnsi="Times New Roman" w:cs="Times New Roman"/>
          <w:sz w:val="24"/>
          <w:szCs w:val="24"/>
          <w:vertAlign w:val="superscript"/>
        </w:rPr>
        <w:t>-3</w:t>
      </w:r>
      <w:r w:rsidRPr="001873B1">
        <w:rPr>
          <w:rFonts w:ascii="Times New Roman" w:hAnsi="Times New Roman" w:cs="Times New Roman"/>
          <w:sz w:val="24"/>
          <w:szCs w:val="24"/>
        </w:rPr>
        <w:t>)(4180)(80) = (6.18 × 10</w:t>
      </w:r>
      <w:r w:rsidRPr="001873B1">
        <w:rPr>
          <w:rFonts w:ascii="Times New Roman" w:hAnsi="Times New Roman" w:cs="Times New Roman"/>
          <w:sz w:val="24"/>
          <w:szCs w:val="24"/>
          <w:vertAlign w:val="superscript"/>
        </w:rPr>
        <w:t>-2</w:t>
      </w:r>
      <w:r w:rsidRPr="001873B1">
        <w:rPr>
          <w:rFonts w:ascii="Times New Roman" w:hAnsi="Times New Roman" w:cs="Times New Roman"/>
          <w:sz w:val="24"/>
          <w:szCs w:val="24"/>
        </w:rPr>
        <w:t>)(4180)(11.8) + (3.46 × 10</w:t>
      </w:r>
      <w:r w:rsidRPr="001873B1">
        <w:rPr>
          <w:rFonts w:ascii="Times New Roman" w:hAnsi="Times New Roman" w:cs="Times New Roman"/>
          <w:sz w:val="24"/>
          <w:szCs w:val="24"/>
          <w:vertAlign w:val="superscript"/>
        </w:rPr>
        <w:t>-2</w:t>
      </w:r>
      <w:r w:rsidRPr="001873B1">
        <w:rPr>
          <w:rFonts w:ascii="Times New Roman" w:hAnsi="Times New Roman" w:cs="Times New Roman"/>
          <w:sz w:val="24"/>
          <w:szCs w:val="24"/>
        </w:rPr>
        <w:t>)(11.8)(390)</w:t>
      </w:r>
    </w:p>
    <w:p w14:paraId="49706F3B" w14:textId="77777777" w:rsidR="001873B1" w:rsidRPr="001873B1" w:rsidRDefault="001873B1" w:rsidP="001873B1">
      <w:pPr>
        <w:pStyle w:val="NoSpacing"/>
        <w:ind w:left="360"/>
        <w:jc w:val="center"/>
        <w:rPr>
          <w:rFonts w:ascii="Times New Roman" w:hAnsi="Times New Roman" w:cs="Times New Roman"/>
          <w:sz w:val="24"/>
          <w:szCs w:val="24"/>
        </w:rPr>
      </w:pPr>
    </w:p>
    <w:p w14:paraId="796801CC" w14:textId="77777777" w:rsidR="001873B1" w:rsidRPr="001873B1" w:rsidRDefault="001873B1" w:rsidP="001873B1">
      <w:pPr>
        <w:pStyle w:val="NoSpacing"/>
        <w:ind w:left="360"/>
        <w:jc w:val="center"/>
        <w:rPr>
          <w:rFonts w:ascii="Times New Roman" w:hAnsi="Times New Roman" w:cs="Times New Roman"/>
          <w:sz w:val="24"/>
          <w:szCs w:val="24"/>
        </w:rPr>
      </w:pPr>
      <w:r w:rsidRPr="001873B1">
        <w:rPr>
          <w:rFonts w:ascii="Times New Roman" w:hAnsi="Times New Roman" w:cs="Times New Roman"/>
          <w:sz w:val="24"/>
          <w:szCs w:val="24"/>
        </w:rPr>
        <w:t>(1.2×10</w:t>
      </w:r>
      <w:r w:rsidRPr="001873B1">
        <w:rPr>
          <w:rFonts w:ascii="Times New Roman" w:hAnsi="Times New Roman" w:cs="Times New Roman"/>
          <w:sz w:val="24"/>
          <w:szCs w:val="24"/>
          <w:vertAlign w:val="superscript"/>
        </w:rPr>
        <w:t>-</w:t>
      </w:r>
      <w:proofErr w:type="gramStart"/>
      <w:r w:rsidRPr="001873B1">
        <w:rPr>
          <w:rFonts w:ascii="Times New Roman" w:hAnsi="Times New Roman" w:cs="Times New Roman"/>
          <w:sz w:val="24"/>
          <w:szCs w:val="24"/>
          <w:vertAlign w:val="superscript"/>
        </w:rPr>
        <w:t>3</w:t>
      </w:r>
      <w:r w:rsidRPr="001873B1">
        <w:rPr>
          <w:rFonts w:ascii="Times New Roman" w:hAnsi="Times New Roman" w:cs="Times New Roman"/>
          <w:sz w:val="24"/>
          <w:szCs w:val="24"/>
        </w:rPr>
        <w:t>)l</w:t>
      </w:r>
      <w:proofErr w:type="gramEnd"/>
      <w:r w:rsidRPr="001873B1">
        <w:rPr>
          <w:rFonts w:ascii="Times New Roman" w:hAnsi="Times New Roman" w:cs="Times New Roman"/>
          <w:sz w:val="24"/>
          <w:szCs w:val="24"/>
        </w:rPr>
        <w:t xml:space="preserve"> + 401.3 = 3048.2 + 159.2</w:t>
      </w:r>
    </w:p>
    <w:p w14:paraId="2619E75F" w14:textId="77777777" w:rsidR="001873B1" w:rsidRPr="001873B1" w:rsidRDefault="001873B1" w:rsidP="001873B1">
      <w:pPr>
        <w:pStyle w:val="NoSpacing"/>
        <w:ind w:left="360"/>
        <w:jc w:val="center"/>
        <w:rPr>
          <w:rFonts w:ascii="Times New Roman" w:hAnsi="Times New Roman" w:cs="Times New Roman"/>
          <w:sz w:val="24"/>
          <w:szCs w:val="24"/>
        </w:rPr>
      </w:pPr>
    </w:p>
    <w:p w14:paraId="4ACDEF84" w14:textId="77777777" w:rsidR="001873B1" w:rsidRPr="001873B1" w:rsidRDefault="001873B1" w:rsidP="001873B1">
      <w:pPr>
        <w:pStyle w:val="NoSpacing"/>
        <w:ind w:left="360"/>
        <w:jc w:val="center"/>
        <w:rPr>
          <w:rFonts w:ascii="Times New Roman" w:hAnsi="Times New Roman" w:cs="Times New Roman"/>
          <w:color w:val="000000"/>
          <w:sz w:val="24"/>
          <w:szCs w:val="24"/>
          <w:vertAlign w:val="superscript"/>
        </w:rPr>
      </w:pPr>
      <w:r w:rsidRPr="001873B1">
        <w:rPr>
          <w:rFonts w:ascii="Times New Roman" w:hAnsi="Times New Roman" w:cs="Times New Roman"/>
          <w:color w:val="000000"/>
          <w:sz w:val="24"/>
          <w:szCs w:val="24"/>
        </w:rPr>
        <w:t>l = 2.34 × 10</w:t>
      </w:r>
      <w:r w:rsidRPr="001873B1">
        <w:rPr>
          <w:rFonts w:ascii="Times New Roman" w:hAnsi="Times New Roman" w:cs="Times New Roman"/>
          <w:color w:val="000000"/>
          <w:sz w:val="24"/>
          <w:szCs w:val="24"/>
          <w:vertAlign w:val="superscript"/>
        </w:rPr>
        <w:t>6</w:t>
      </w:r>
      <w:r w:rsidRPr="001873B1">
        <w:rPr>
          <w:rFonts w:ascii="Times New Roman" w:hAnsi="Times New Roman" w:cs="Times New Roman"/>
          <w:color w:val="000000"/>
          <w:sz w:val="24"/>
          <w:szCs w:val="24"/>
        </w:rPr>
        <w:t xml:space="preserve"> J Kg</w:t>
      </w:r>
      <w:r w:rsidRPr="001873B1">
        <w:rPr>
          <w:rFonts w:ascii="Times New Roman" w:hAnsi="Times New Roman" w:cs="Times New Roman"/>
          <w:color w:val="000000"/>
          <w:sz w:val="24"/>
          <w:szCs w:val="24"/>
          <w:vertAlign w:val="superscript"/>
        </w:rPr>
        <w:t>-1</w:t>
      </w:r>
    </w:p>
    <w:p w14:paraId="596A8A25" w14:textId="77777777" w:rsidR="001873B1" w:rsidRPr="001873B1" w:rsidRDefault="001873B1" w:rsidP="001873B1">
      <w:pPr>
        <w:pStyle w:val="NoSpacing"/>
        <w:rPr>
          <w:rFonts w:ascii="Times New Roman" w:hAnsi="Times New Roman" w:cs="Times New Roman"/>
          <w:sz w:val="24"/>
          <w:szCs w:val="24"/>
        </w:rPr>
      </w:pPr>
    </w:p>
    <w:p w14:paraId="67429C8F" w14:textId="77777777" w:rsidR="001873B1" w:rsidRPr="001873B1" w:rsidRDefault="001873B1" w:rsidP="001873B1">
      <w:pPr>
        <w:pStyle w:val="NoSpacing"/>
        <w:rPr>
          <w:rFonts w:ascii="Times New Roman" w:hAnsi="Times New Roman" w:cs="Times New Roman"/>
          <w:sz w:val="24"/>
          <w:szCs w:val="24"/>
        </w:rPr>
      </w:pPr>
    </w:p>
    <w:p w14:paraId="017D021B" w14:textId="77777777" w:rsidR="001873B1" w:rsidRPr="001873B1" w:rsidRDefault="001873B1" w:rsidP="001873B1">
      <w:pPr>
        <w:pStyle w:val="NoSpacing"/>
        <w:rPr>
          <w:rFonts w:ascii="Times New Roman" w:hAnsi="Times New Roman" w:cs="Times New Roman"/>
          <w:sz w:val="24"/>
          <w:szCs w:val="24"/>
        </w:rPr>
      </w:pPr>
    </w:p>
    <w:p w14:paraId="33C6655B" w14:textId="77777777" w:rsidR="001873B1" w:rsidRPr="001873B1" w:rsidRDefault="001873B1" w:rsidP="001873B1">
      <w:pPr>
        <w:pStyle w:val="NoSpacing"/>
        <w:rPr>
          <w:rFonts w:ascii="Times New Roman" w:hAnsi="Times New Roman" w:cs="Times New Roman"/>
          <w:sz w:val="24"/>
          <w:szCs w:val="24"/>
        </w:rPr>
      </w:pPr>
    </w:p>
    <w:p w14:paraId="5D2B1997" w14:textId="77777777" w:rsidR="001873B1" w:rsidRPr="001873B1" w:rsidRDefault="001873B1" w:rsidP="001873B1">
      <w:pPr>
        <w:rPr>
          <w:rFonts w:ascii="Times New Roman" w:hAnsi="Times New Roman" w:cs="Times New Roman"/>
          <w:sz w:val="24"/>
          <w:szCs w:val="24"/>
        </w:rPr>
      </w:pPr>
      <w:r w:rsidRPr="001873B1">
        <w:rPr>
          <w:rFonts w:ascii="Times New Roman" w:hAnsi="Times New Roman" w:cs="Times New Roman"/>
          <w:sz w:val="24"/>
          <w:szCs w:val="24"/>
        </w:rPr>
        <w:br w:type="page"/>
      </w:r>
    </w:p>
    <w:p w14:paraId="5981B0C6"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lastRenderedPageBreak/>
        <w:t>3</w:t>
      </w:r>
    </w:p>
    <w:p w14:paraId="5F678846"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[2010]</w:t>
      </w:r>
    </w:p>
    <w:p w14:paraId="21E3D84C"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In an experiment to verify Snell’s law, a student recorded the following data.</w:t>
      </w:r>
    </w:p>
    <w:tbl>
      <w:tblPr>
        <w:tblStyle w:val="TableGrid"/>
        <w:tblpPr w:leftFromText="180" w:rightFromText="180" w:vertAnchor="text" w:horzAnchor="page" w:tblpX="1918" w:tblpY="66"/>
        <w:tblW w:w="0" w:type="auto"/>
        <w:tblLook w:val="04A0" w:firstRow="1" w:lastRow="0" w:firstColumn="1" w:lastColumn="0" w:noHBand="0" w:noVBand="1"/>
      </w:tblPr>
      <w:tblGrid>
        <w:gridCol w:w="675"/>
        <w:gridCol w:w="456"/>
        <w:gridCol w:w="456"/>
        <w:gridCol w:w="506"/>
        <w:gridCol w:w="456"/>
        <w:gridCol w:w="456"/>
        <w:gridCol w:w="505"/>
        <w:gridCol w:w="709"/>
      </w:tblGrid>
      <w:tr w:rsidR="001873B1" w:rsidRPr="001873B1" w14:paraId="14D17217" w14:textId="77777777" w:rsidTr="001873B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DA08B" w14:textId="77777777" w:rsidR="001873B1" w:rsidRPr="001873B1" w:rsidRDefault="001873B1">
            <w:pPr>
              <w:pStyle w:val="NoSpacing"/>
              <w:rPr>
                <w:iCs/>
                <w:sz w:val="24"/>
                <w:szCs w:val="24"/>
              </w:rPr>
            </w:pPr>
            <w:proofErr w:type="spellStart"/>
            <w:r w:rsidRPr="001873B1">
              <w:rPr>
                <w:i/>
                <w:iCs/>
                <w:sz w:val="24"/>
                <w:szCs w:val="24"/>
              </w:rPr>
              <w:t>i</w:t>
            </w:r>
            <w:proofErr w:type="spellEnd"/>
            <w:r w:rsidRPr="001873B1">
              <w:rPr>
                <w:i/>
                <w:iCs/>
                <w:sz w:val="24"/>
                <w:szCs w:val="24"/>
              </w:rPr>
              <w:t xml:space="preserve"> </w:t>
            </w:r>
            <w:r w:rsidRPr="001873B1">
              <w:rPr>
                <w:sz w:val="24"/>
                <w:szCs w:val="24"/>
              </w:rPr>
              <w:t>/ °</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4D289" w14:textId="77777777" w:rsidR="001873B1" w:rsidRPr="001873B1" w:rsidRDefault="001873B1">
            <w:pPr>
              <w:pStyle w:val="NoSpacing"/>
              <w:rPr>
                <w:iCs/>
                <w:sz w:val="24"/>
                <w:szCs w:val="24"/>
              </w:rPr>
            </w:pPr>
            <w:r w:rsidRPr="001873B1">
              <w:rPr>
                <w:sz w:val="24"/>
                <w:szCs w:val="24"/>
              </w:rPr>
              <w:t>30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D83AD" w14:textId="77777777" w:rsidR="001873B1" w:rsidRPr="001873B1" w:rsidRDefault="001873B1">
            <w:pPr>
              <w:pStyle w:val="NoSpacing"/>
              <w:rPr>
                <w:iCs/>
                <w:sz w:val="24"/>
                <w:szCs w:val="24"/>
              </w:rPr>
            </w:pPr>
            <w:r w:rsidRPr="001873B1">
              <w:rPr>
                <w:sz w:val="24"/>
                <w:szCs w:val="24"/>
              </w:rPr>
              <w:t>40</w:t>
            </w: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13648" w14:textId="77777777" w:rsidR="001873B1" w:rsidRPr="001873B1" w:rsidRDefault="001873B1">
            <w:pPr>
              <w:pStyle w:val="NoSpacing"/>
              <w:rPr>
                <w:iCs/>
                <w:sz w:val="24"/>
                <w:szCs w:val="24"/>
              </w:rPr>
            </w:pPr>
            <w:r w:rsidRPr="001873B1">
              <w:rPr>
                <w:sz w:val="24"/>
                <w:szCs w:val="24"/>
              </w:rPr>
              <w:t>50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C15A2" w14:textId="77777777" w:rsidR="001873B1" w:rsidRPr="001873B1" w:rsidRDefault="001873B1">
            <w:pPr>
              <w:pStyle w:val="NoSpacing"/>
              <w:rPr>
                <w:iCs/>
                <w:sz w:val="24"/>
                <w:szCs w:val="24"/>
              </w:rPr>
            </w:pPr>
            <w:r w:rsidRPr="001873B1">
              <w:rPr>
                <w:sz w:val="24"/>
                <w:szCs w:val="24"/>
              </w:rPr>
              <w:t>55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6F1DE" w14:textId="77777777" w:rsidR="001873B1" w:rsidRPr="001873B1" w:rsidRDefault="001873B1">
            <w:pPr>
              <w:pStyle w:val="NoSpacing"/>
              <w:rPr>
                <w:iCs/>
                <w:sz w:val="24"/>
                <w:szCs w:val="24"/>
              </w:rPr>
            </w:pPr>
            <w:r w:rsidRPr="001873B1">
              <w:rPr>
                <w:sz w:val="24"/>
                <w:szCs w:val="24"/>
              </w:rPr>
              <w:t>60</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9C1F7" w14:textId="77777777" w:rsidR="001873B1" w:rsidRPr="001873B1" w:rsidRDefault="001873B1">
            <w:pPr>
              <w:pStyle w:val="NoSpacing"/>
              <w:rPr>
                <w:iCs/>
                <w:sz w:val="24"/>
                <w:szCs w:val="24"/>
              </w:rPr>
            </w:pPr>
            <w:r w:rsidRPr="001873B1">
              <w:rPr>
                <w:sz w:val="24"/>
                <w:szCs w:val="24"/>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3055B" w14:textId="77777777" w:rsidR="001873B1" w:rsidRPr="001873B1" w:rsidRDefault="001873B1">
            <w:pPr>
              <w:pStyle w:val="NoSpacing"/>
              <w:rPr>
                <w:sz w:val="24"/>
                <w:szCs w:val="24"/>
              </w:rPr>
            </w:pPr>
            <w:r w:rsidRPr="001873B1">
              <w:rPr>
                <w:sz w:val="24"/>
                <w:szCs w:val="24"/>
              </w:rPr>
              <w:t>70</w:t>
            </w:r>
          </w:p>
        </w:tc>
      </w:tr>
      <w:tr w:rsidR="001873B1" w:rsidRPr="001873B1" w14:paraId="72608332" w14:textId="77777777" w:rsidTr="001873B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2A3EA" w14:textId="77777777" w:rsidR="001873B1" w:rsidRPr="001873B1" w:rsidRDefault="001873B1">
            <w:pPr>
              <w:pStyle w:val="NoSpacing"/>
              <w:rPr>
                <w:iCs/>
                <w:sz w:val="24"/>
                <w:szCs w:val="24"/>
              </w:rPr>
            </w:pPr>
            <w:r w:rsidRPr="001873B1">
              <w:rPr>
                <w:i/>
                <w:iCs/>
                <w:sz w:val="24"/>
                <w:szCs w:val="24"/>
              </w:rPr>
              <w:t xml:space="preserve">r </w:t>
            </w:r>
            <w:r w:rsidRPr="001873B1">
              <w:rPr>
                <w:sz w:val="24"/>
                <w:szCs w:val="24"/>
              </w:rPr>
              <w:t>/ °</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70D64" w14:textId="77777777" w:rsidR="001873B1" w:rsidRPr="001873B1" w:rsidRDefault="001873B1">
            <w:pPr>
              <w:pStyle w:val="NoSpacing"/>
              <w:rPr>
                <w:iCs/>
                <w:sz w:val="24"/>
                <w:szCs w:val="24"/>
              </w:rPr>
            </w:pPr>
            <w:r w:rsidRPr="001873B1">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996CF" w14:textId="77777777" w:rsidR="001873B1" w:rsidRPr="001873B1" w:rsidRDefault="001873B1">
            <w:pPr>
              <w:pStyle w:val="NoSpacing"/>
              <w:rPr>
                <w:iCs/>
                <w:sz w:val="24"/>
                <w:szCs w:val="24"/>
              </w:rPr>
            </w:pPr>
            <w:r w:rsidRPr="001873B1">
              <w:rPr>
                <w:sz w:val="24"/>
                <w:szCs w:val="24"/>
              </w:rPr>
              <w:t>26</w:t>
            </w:r>
          </w:p>
        </w:tc>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B691B" w14:textId="77777777" w:rsidR="001873B1" w:rsidRPr="001873B1" w:rsidRDefault="001873B1">
            <w:pPr>
              <w:pStyle w:val="NoSpacing"/>
              <w:rPr>
                <w:iCs/>
                <w:sz w:val="24"/>
                <w:szCs w:val="24"/>
              </w:rPr>
            </w:pPr>
            <w:r w:rsidRPr="001873B1">
              <w:rPr>
                <w:sz w:val="24"/>
                <w:szCs w:val="24"/>
              </w:rPr>
              <w:t>30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BE57B" w14:textId="77777777" w:rsidR="001873B1" w:rsidRPr="001873B1" w:rsidRDefault="001873B1">
            <w:pPr>
              <w:pStyle w:val="NoSpacing"/>
              <w:rPr>
                <w:iCs/>
                <w:sz w:val="24"/>
                <w:szCs w:val="24"/>
              </w:rPr>
            </w:pPr>
            <w:r w:rsidRPr="001873B1">
              <w:rPr>
                <w:sz w:val="24"/>
                <w:szCs w:val="24"/>
              </w:rPr>
              <w:t>33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F941F" w14:textId="77777777" w:rsidR="001873B1" w:rsidRPr="001873B1" w:rsidRDefault="001873B1">
            <w:pPr>
              <w:pStyle w:val="NoSpacing"/>
              <w:rPr>
                <w:iCs/>
                <w:sz w:val="24"/>
                <w:szCs w:val="24"/>
              </w:rPr>
            </w:pPr>
            <w:r w:rsidRPr="001873B1">
              <w:rPr>
                <w:sz w:val="24"/>
                <w:szCs w:val="24"/>
              </w:rPr>
              <w:t>36</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24D72" w14:textId="77777777" w:rsidR="001873B1" w:rsidRPr="001873B1" w:rsidRDefault="001873B1">
            <w:pPr>
              <w:pStyle w:val="NoSpacing"/>
              <w:rPr>
                <w:iCs/>
                <w:sz w:val="24"/>
                <w:szCs w:val="24"/>
              </w:rPr>
            </w:pPr>
            <w:r w:rsidRPr="001873B1">
              <w:rPr>
                <w:sz w:val="24"/>
                <w:szCs w:val="24"/>
              </w:rPr>
              <w:t>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1BC46" w14:textId="77777777" w:rsidR="001873B1" w:rsidRPr="001873B1" w:rsidRDefault="001873B1">
            <w:pPr>
              <w:pStyle w:val="NoSpacing"/>
              <w:rPr>
                <w:sz w:val="24"/>
                <w:szCs w:val="24"/>
              </w:rPr>
            </w:pPr>
            <w:r w:rsidRPr="001873B1">
              <w:rPr>
                <w:sz w:val="24"/>
                <w:szCs w:val="24"/>
              </w:rPr>
              <w:t>40</w:t>
            </w:r>
          </w:p>
        </w:tc>
      </w:tr>
    </w:tbl>
    <w:p w14:paraId="7B961716" w14:textId="77777777" w:rsidR="001873B1" w:rsidRPr="001873B1" w:rsidRDefault="001873B1" w:rsidP="001873B1">
      <w:pPr>
        <w:pStyle w:val="NoSpacing"/>
        <w:rPr>
          <w:rFonts w:ascii="Times New Roman" w:hAnsi="Times New Roman" w:cs="Times New Roman"/>
          <w:i/>
          <w:iCs/>
          <w:sz w:val="24"/>
          <w:szCs w:val="24"/>
        </w:rPr>
      </w:pPr>
    </w:p>
    <w:p w14:paraId="4800A5FF" w14:textId="77777777" w:rsidR="001873B1" w:rsidRPr="001873B1" w:rsidRDefault="001873B1" w:rsidP="001873B1">
      <w:pPr>
        <w:pStyle w:val="NoSpacing"/>
        <w:rPr>
          <w:rFonts w:ascii="Times New Roman" w:hAnsi="Times New Roman" w:cs="Times New Roman"/>
          <w:i/>
          <w:iCs/>
          <w:sz w:val="24"/>
          <w:szCs w:val="24"/>
        </w:rPr>
      </w:pPr>
    </w:p>
    <w:p w14:paraId="5BECFCFB" w14:textId="77777777" w:rsidR="001873B1" w:rsidRPr="001873B1" w:rsidRDefault="001873B1" w:rsidP="001873B1">
      <w:pPr>
        <w:pStyle w:val="NoSpacing"/>
        <w:rPr>
          <w:rFonts w:ascii="Times New Roman" w:hAnsi="Times New Roman" w:cs="Times New Roman"/>
          <w:iCs/>
          <w:sz w:val="24"/>
          <w:szCs w:val="24"/>
        </w:rPr>
      </w:pPr>
    </w:p>
    <w:p w14:paraId="2DB1FEC1" w14:textId="77777777" w:rsidR="001873B1" w:rsidRPr="001873B1" w:rsidRDefault="001873B1" w:rsidP="001873B1">
      <w:pPr>
        <w:pStyle w:val="NoSpacing"/>
        <w:numPr>
          <w:ilvl w:val="0"/>
          <w:numId w:val="18"/>
        </w:numPr>
        <w:rPr>
          <w:rFonts w:ascii="Times New Roman" w:hAnsi="Times New Roman" w:cs="Times New Roman"/>
          <w:b/>
          <w:sz w:val="24"/>
          <w:szCs w:val="24"/>
        </w:rPr>
      </w:pPr>
      <w:r w:rsidRPr="001873B1">
        <w:rPr>
          <w:rFonts w:ascii="Times New Roman" w:hAnsi="Times New Roman" w:cs="Times New Roman"/>
          <w:b/>
          <w:sz w:val="24"/>
          <w:szCs w:val="24"/>
        </w:rPr>
        <w:t xml:space="preserve">Draw a labelled diagram of the apparatus used. </w:t>
      </w:r>
    </w:p>
    <w:p w14:paraId="2086F63A"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b/>
          <w:sz w:val="24"/>
          <w:szCs w:val="24"/>
        </w:rPr>
        <w:t xml:space="preserve">On your diagram, indicate an angle </w:t>
      </w:r>
      <w:proofErr w:type="spellStart"/>
      <w:r w:rsidRPr="001873B1">
        <w:rPr>
          <w:rFonts w:ascii="Times New Roman" w:hAnsi="Times New Roman" w:cs="Times New Roman"/>
          <w:b/>
          <w:i/>
          <w:iCs/>
          <w:sz w:val="24"/>
          <w:szCs w:val="24"/>
        </w:rPr>
        <w:t>i</w:t>
      </w:r>
      <w:proofErr w:type="spellEnd"/>
      <w:r w:rsidRPr="001873B1">
        <w:rPr>
          <w:rFonts w:ascii="Times New Roman" w:hAnsi="Times New Roman" w:cs="Times New Roman"/>
          <w:b/>
          <w:i/>
          <w:iCs/>
          <w:sz w:val="24"/>
          <w:szCs w:val="24"/>
        </w:rPr>
        <w:t xml:space="preserve"> </w:t>
      </w:r>
      <w:r w:rsidRPr="001873B1">
        <w:rPr>
          <w:rFonts w:ascii="Times New Roman" w:hAnsi="Times New Roman" w:cs="Times New Roman"/>
          <w:b/>
          <w:sz w:val="24"/>
          <w:szCs w:val="24"/>
        </w:rPr>
        <w:t xml:space="preserve">and its corresponding angle </w:t>
      </w:r>
      <w:r w:rsidRPr="001873B1">
        <w:rPr>
          <w:rFonts w:ascii="Times New Roman" w:hAnsi="Times New Roman" w:cs="Times New Roman"/>
          <w:b/>
          <w:i/>
          <w:iCs/>
          <w:sz w:val="24"/>
          <w:szCs w:val="24"/>
        </w:rPr>
        <w:t>r</w:t>
      </w:r>
      <w:r w:rsidRPr="001873B1">
        <w:rPr>
          <w:rFonts w:ascii="Times New Roman" w:hAnsi="Times New Roman" w:cs="Times New Roman"/>
          <w:b/>
          <w:sz w:val="24"/>
          <w:szCs w:val="24"/>
        </w:rPr>
        <w:t>.</w:t>
      </w:r>
    </w:p>
    <w:p w14:paraId="74A0C6D0"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Diagram to show:</w:t>
      </w:r>
    </w:p>
    <w:p w14:paraId="56F81F29"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A target medium </w:t>
      </w:r>
      <w:proofErr w:type="gramStart"/>
      <w:r w:rsidRPr="001873B1">
        <w:rPr>
          <w:rFonts w:ascii="Times New Roman" w:hAnsi="Times New Roman" w:cs="Times New Roman"/>
          <w:sz w:val="24"/>
          <w:szCs w:val="24"/>
        </w:rPr>
        <w:t>e.g.</w:t>
      </w:r>
      <w:proofErr w:type="gramEnd"/>
      <w:r w:rsidRPr="001873B1">
        <w:rPr>
          <w:rFonts w:ascii="Times New Roman" w:hAnsi="Times New Roman" w:cs="Times New Roman"/>
          <w:sz w:val="24"/>
          <w:szCs w:val="24"/>
        </w:rPr>
        <w:t xml:space="preserve"> glass block</w:t>
      </w:r>
    </w:p>
    <w:p w14:paraId="07D03CA4"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Incident ray (from ray box)</w:t>
      </w:r>
    </w:p>
    <w:p w14:paraId="5AB323C3"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Perpendicular / normal and refracted ray</w:t>
      </w:r>
    </w:p>
    <w:p w14:paraId="256FD4EC"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Label angles </w:t>
      </w:r>
      <w:proofErr w:type="spellStart"/>
      <w:r w:rsidRPr="001873B1">
        <w:rPr>
          <w:rFonts w:ascii="Times New Roman" w:hAnsi="Times New Roman" w:cs="Times New Roman"/>
          <w:i/>
          <w:iCs/>
          <w:sz w:val="24"/>
          <w:szCs w:val="24"/>
        </w:rPr>
        <w:t>i</w:t>
      </w:r>
      <w:proofErr w:type="spellEnd"/>
      <w:r w:rsidRPr="001873B1">
        <w:rPr>
          <w:rFonts w:ascii="Times New Roman" w:hAnsi="Times New Roman" w:cs="Times New Roman"/>
          <w:i/>
          <w:iCs/>
          <w:sz w:val="24"/>
          <w:szCs w:val="24"/>
        </w:rPr>
        <w:t xml:space="preserve"> </w:t>
      </w:r>
      <w:r w:rsidRPr="001873B1">
        <w:rPr>
          <w:rFonts w:ascii="Times New Roman" w:hAnsi="Times New Roman" w:cs="Times New Roman"/>
          <w:sz w:val="24"/>
          <w:szCs w:val="24"/>
        </w:rPr>
        <w:t xml:space="preserve">and </w:t>
      </w:r>
      <w:r w:rsidRPr="001873B1">
        <w:rPr>
          <w:rFonts w:ascii="Times New Roman" w:hAnsi="Times New Roman" w:cs="Times New Roman"/>
          <w:i/>
          <w:iCs/>
          <w:sz w:val="24"/>
          <w:szCs w:val="24"/>
        </w:rPr>
        <w:t>r</w:t>
      </w:r>
    </w:p>
    <w:p w14:paraId="4E48167C" w14:textId="77777777" w:rsidR="001873B1" w:rsidRPr="001873B1" w:rsidRDefault="001873B1" w:rsidP="001873B1">
      <w:pPr>
        <w:pStyle w:val="NoSpacing"/>
        <w:rPr>
          <w:rFonts w:ascii="Times New Roman" w:hAnsi="Times New Roman" w:cs="Times New Roman"/>
          <w:i/>
          <w:iCs/>
          <w:sz w:val="24"/>
          <w:szCs w:val="24"/>
        </w:rPr>
      </w:pPr>
    </w:p>
    <w:p w14:paraId="3E936817" w14:textId="77777777" w:rsidR="001873B1" w:rsidRPr="001873B1" w:rsidRDefault="001873B1" w:rsidP="001873B1">
      <w:pPr>
        <w:pStyle w:val="NoSpacing"/>
        <w:numPr>
          <w:ilvl w:val="0"/>
          <w:numId w:val="18"/>
        </w:numPr>
        <w:rPr>
          <w:rFonts w:ascii="Times New Roman" w:hAnsi="Times New Roman" w:cs="Times New Roman"/>
          <w:b/>
          <w:sz w:val="24"/>
          <w:szCs w:val="24"/>
        </w:rPr>
      </w:pPr>
      <w:r w:rsidRPr="001873B1">
        <w:rPr>
          <w:rFonts w:ascii="Times New Roman" w:hAnsi="Times New Roman" w:cs="Times New Roman"/>
          <w:b/>
          <w:sz w:val="24"/>
          <w:szCs w:val="24"/>
        </w:rPr>
        <w:t xml:space="preserve">Using the recorded data, draw a suitable </w:t>
      </w:r>
      <w:proofErr w:type="gramStart"/>
      <w:r w:rsidRPr="001873B1">
        <w:rPr>
          <w:rFonts w:ascii="Times New Roman" w:hAnsi="Times New Roman" w:cs="Times New Roman"/>
          <w:b/>
          <w:sz w:val="24"/>
          <w:szCs w:val="24"/>
        </w:rPr>
        <w:t>graph</w:t>
      </w:r>
      <w:proofErr w:type="gramEnd"/>
      <w:r w:rsidRPr="001873B1">
        <w:rPr>
          <w:rFonts w:ascii="Times New Roman" w:hAnsi="Times New Roman" w:cs="Times New Roman"/>
          <w:b/>
          <w:sz w:val="24"/>
          <w:szCs w:val="24"/>
        </w:rPr>
        <w:t xml:space="preserve"> </w:t>
      </w:r>
    </w:p>
    <w:p w14:paraId="380D1A6A"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Correct sin </w:t>
      </w:r>
      <w:proofErr w:type="spellStart"/>
      <w:r w:rsidRPr="001873B1">
        <w:rPr>
          <w:rFonts w:ascii="Times New Roman" w:hAnsi="Times New Roman" w:cs="Times New Roman"/>
          <w:i/>
          <w:iCs/>
          <w:sz w:val="24"/>
          <w:szCs w:val="24"/>
        </w:rPr>
        <w:t>i</w:t>
      </w:r>
      <w:proofErr w:type="spellEnd"/>
      <w:r w:rsidRPr="001873B1">
        <w:rPr>
          <w:rFonts w:ascii="Times New Roman" w:hAnsi="Times New Roman" w:cs="Times New Roman"/>
          <w:i/>
          <w:iCs/>
          <w:sz w:val="24"/>
          <w:szCs w:val="24"/>
        </w:rPr>
        <w:t xml:space="preserve"> </w:t>
      </w:r>
      <w:r w:rsidRPr="001873B1">
        <w:rPr>
          <w:rFonts w:ascii="Times New Roman" w:hAnsi="Times New Roman" w:cs="Times New Roman"/>
          <w:sz w:val="24"/>
          <w:szCs w:val="24"/>
        </w:rPr>
        <w:t xml:space="preserve">and sin </w:t>
      </w:r>
      <w:r w:rsidRPr="001873B1">
        <w:rPr>
          <w:rFonts w:ascii="Times New Roman" w:hAnsi="Times New Roman" w:cs="Times New Roman"/>
          <w:i/>
          <w:iCs/>
          <w:sz w:val="24"/>
          <w:szCs w:val="24"/>
        </w:rPr>
        <w:t xml:space="preserve">r </w:t>
      </w:r>
      <w:r w:rsidRPr="001873B1">
        <w:rPr>
          <w:rFonts w:ascii="Times New Roman" w:hAnsi="Times New Roman" w:cs="Times New Roman"/>
          <w:sz w:val="24"/>
          <w:szCs w:val="24"/>
        </w:rPr>
        <w:t>values for six points</w:t>
      </w:r>
    </w:p>
    <w:tbl>
      <w:tblPr>
        <w:tblStyle w:val="TableGrid"/>
        <w:tblpPr w:leftFromText="180" w:rightFromText="180" w:vertAnchor="text" w:horzAnchor="margin" w:tblpXSpec="right" w:tblpY="-13"/>
        <w:tblW w:w="0" w:type="auto"/>
        <w:tblLook w:val="04A0" w:firstRow="1" w:lastRow="0" w:firstColumn="1" w:lastColumn="0" w:noHBand="0" w:noVBand="1"/>
      </w:tblPr>
      <w:tblGrid>
        <w:gridCol w:w="675"/>
        <w:gridCol w:w="756"/>
        <w:gridCol w:w="756"/>
        <w:gridCol w:w="756"/>
        <w:gridCol w:w="756"/>
        <w:gridCol w:w="756"/>
        <w:gridCol w:w="756"/>
        <w:gridCol w:w="756"/>
      </w:tblGrid>
      <w:tr w:rsidR="001873B1" w:rsidRPr="001873B1" w14:paraId="166843A1" w14:textId="77777777" w:rsidTr="001873B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B291A" w14:textId="77777777" w:rsidR="001873B1" w:rsidRPr="001873B1" w:rsidRDefault="001873B1">
            <w:pPr>
              <w:pStyle w:val="NoSpacing"/>
              <w:rPr>
                <w:sz w:val="24"/>
                <w:szCs w:val="24"/>
              </w:rPr>
            </w:pPr>
            <w:r w:rsidRPr="001873B1">
              <w:rPr>
                <w:sz w:val="24"/>
                <w:szCs w:val="24"/>
              </w:rPr>
              <w:t xml:space="preserve">sin </w:t>
            </w:r>
            <w:proofErr w:type="spellStart"/>
            <w:r w:rsidRPr="001873B1">
              <w:rPr>
                <w:i/>
                <w:iCs/>
                <w:sz w:val="24"/>
                <w:szCs w:val="24"/>
              </w:rPr>
              <w:t>i</w:t>
            </w:r>
            <w:proofErr w:type="spellEnd"/>
            <w:r w:rsidRPr="001873B1">
              <w:rPr>
                <w:i/>
                <w:iCs/>
                <w:sz w:val="24"/>
                <w:szCs w:val="24"/>
              </w:rPr>
              <w:t xml:space="preserve"> </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4A70E" w14:textId="77777777" w:rsidR="001873B1" w:rsidRPr="001873B1" w:rsidRDefault="001873B1">
            <w:pPr>
              <w:pStyle w:val="NoSpacing"/>
              <w:rPr>
                <w:iCs/>
                <w:sz w:val="24"/>
                <w:szCs w:val="24"/>
              </w:rPr>
            </w:pPr>
            <w:r w:rsidRPr="001873B1">
              <w:rPr>
                <w:sz w:val="24"/>
                <w:szCs w:val="24"/>
              </w:rPr>
              <w:t>0.500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9B168" w14:textId="77777777" w:rsidR="001873B1" w:rsidRPr="001873B1" w:rsidRDefault="001873B1">
            <w:pPr>
              <w:pStyle w:val="NoSpacing"/>
              <w:rPr>
                <w:iCs/>
                <w:sz w:val="24"/>
                <w:szCs w:val="24"/>
              </w:rPr>
            </w:pPr>
            <w:r w:rsidRPr="001873B1">
              <w:rPr>
                <w:sz w:val="24"/>
                <w:szCs w:val="24"/>
              </w:rPr>
              <w:t>0.643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7BD26" w14:textId="77777777" w:rsidR="001873B1" w:rsidRPr="001873B1" w:rsidRDefault="001873B1">
            <w:pPr>
              <w:pStyle w:val="NoSpacing"/>
              <w:rPr>
                <w:iCs/>
                <w:sz w:val="24"/>
                <w:szCs w:val="24"/>
              </w:rPr>
            </w:pPr>
            <w:r w:rsidRPr="001873B1">
              <w:rPr>
                <w:sz w:val="24"/>
                <w:szCs w:val="24"/>
              </w:rPr>
              <w:t>0.766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01087" w14:textId="77777777" w:rsidR="001873B1" w:rsidRPr="001873B1" w:rsidRDefault="001873B1">
            <w:pPr>
              <w:pStyle w:val="NoSpacing"/>
              <w:rPr>
                <w:iCs/>
                <w:sz w:val="24"/>
                <w:szCs w:val="24"/>
              </w:rPr>
            </w:pPr>
            <w:r w:rsidRPr="001873B1">
              <w:rPr>
                <w:sz w:val="24"/>
                <w:szCs w:val="24"/>
              </w:rPr>
              <w:t>0.819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6EDF4" w14:textId="77777777" w:rsidR="001873B1" w:rsidRPr="001873B1" w:rsidRDefault="001873B1">
            <w:pPr>
              <w:pStyle w:val="NoSpacing"/>
              <w:rPr>
                <w:iCs/>
                <w:sz w:val="24"/>
                <w:szCs w:val="24"/>
              </w:rPr>
            </w:pPr>
            <w:r w:rsidRPr="001873B1">
              <w:rPr>
                <w:sz w:val="24"/>
                <w:szCs w:val="24"/>
              </w:rPr>
              <w:t>0.866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3541F" w14:textId="77777777" w:rsidR="001873B1" w:rsidRPr="001873B1" w:rsidRDefault="001873B1">
            <w:pPr>
              <w:pStyle w:val="NoSpacing"/>
              <w:rPr>
                <w:iCs/>
                <w:sz w:val="24"/>
                <w:szCs w:val="24"/>
              </w:rPr>
            </w:pPr>
            <w:r w:rsidRPr="001873B1">
              <w:rPr>
                <w:sz w:val="24"/>
                <w:szCs w:val="24"/>
              </w:rPr>
              <w:t>0.906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F2918" w14:textId="77777777" w:rsidR="001873B1" w:rsidRPr="001873B1" w:rsidRDefault="001873B1">
            <w:pPr>
              <w:pStyle w:val="NoSpacing"/>
              <w:rPr>
                <w:sz w:val="24"/>
                <w:szCs w:val="24"/>
              </w:rPr>
            </w:pPr>
            <w:r w:rsidRPr="001873B1">
              <w:rPr>
                <w:sz w:val="24"/>
                <w:szCs w:val="24"/>
              </w:rPr>
              <w:t>0.939</w:t>
            </w:r>
          </w:p>
        </w:tc>
      </w:tr>
      <w:tr w:rsidR="001873B1" w:rsidRPr="001873B1" w14:paraId="26DD0CDB" w14:textId="77777777" w:rsidTr="001873B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73D06" w14:textId="77777777" w:rsidR="001873B1" w:rsidRPr="001873B1" w:rsidRDefault="001873B1">
            <w:pPr>
              <w:pStyle w:val="NoSpacing"/>
              <w:rPr>
                <w:iCs/>
                <w:sz w:val="24"/>
                <w:szCs w:val="24"/>
              </w:rPr>
            </w:pPr>
            <w:r w:rsidRPr="001873B1">
              <w:rPr>
                <w:sz w:val="24"/>
                <w:szCs w:val="24"/>
              </w:rPr>
              <w:t xml:space="preserve">sin </w:t>
            </w:r>
            <w:r w:rsidRPr="001873B1">
              <w:rPr>
                <w:i/>
                <w:iCs/>
                <w:sz w:val="24"/>
                <w:szCs w:val="24"/>
              </w:rPr>
              <w:t>r</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CD83B" w14:textId="77777777" w:rsidR="001873B1" w:rsidRPr="001873B1" w:rsidRDefault="001873B1">
            <w:pPr>
              <w:pStyle w:val="NoSpacing"/>
              <w:rPr>
                <w:iCs/>
                <w:sz w:val="24"/>
                <w:szCs w:val="24"/>
              </w:rPr>
            </w:pPr>
            <w:r w:rsidRPr="001873B1">
              <w:rPr>
                <w:sz w:val="24"/>
                <w:szCs w:val="24"/>
              </w:rPr>
              <w:t>0.325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05375" w14:textId="77777777" w:rsidR="001873B1" w:rsidRPr="001873B1" w:rsidRDefault="001873B1">
            <w:pPr>
              <w:pStyle w:val="NoSpacing"/>
              <w:rPr>
                <w:iCs/>
                <w:sz w:val="24"/>
                <w:szCs w:val="24"/>
              </w:rPr>
            </w:pPr>
            <w:r w:rsidRPr="001873B1">
              <w:rPr>
                <w:sz w:val="24"/>
                <w:szCs w:val="24"/>
              </w:rPr>
              <w:t>0.438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E8B71" w14:textId="77777777" w:rsidR="001873B1" w:rsidRPr="001873B1" w:rsidRDefault="001873B1">
            <w:pPr>
              <w:pStyle w:val="NoSpacing"/>
              <w:rPr>
                <w:iCs/>
                <w:sz w:val="24"/>
                <w:szCs w:val="24"/>
              </w:rPr>
            </w:pPr>
            <w:r w:rsidRPr="001873B1">
              <w:rPr>
                <w:sz w:val="24"/>
                <w:szCs w:val="24"/>
              </w:rPr>
              <w:t>0.500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84305" w14:textId="77777777" w:rsidR="001873B1" w:rsidRPr="001873B1" w:rsidRDefault="001873B1">
            <w:pPr>
              <w:pStyle w:val="NoSpacing"/>
              <w:rPr>
                <w:iCs/>
                <w:sz w:val="24"/>
                <w:szCs w:val="24"/>
              </w:rPr>
            </w:pPr>
            <w:r w:rsidRPr="001873B1">
              <w:rPr>
                <w:sz w:val="24"/>
                <w:szCs w:val="24"/>
              </w:rPr>
              <w:t>0.544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FEFE9" w14:textId="77777777" w:rsidR="001873B1" w:rsidRPr="001873B1" w:rsidRDefault="001873B1">
            <w:pPr>
              <w:pStyle w:val="NoSpacing"/>
              <w:rPr>
                <w:sz w:val="24"/>
                <w:szCs w:val="24"/>
              </w:rPr>
            </w:pPr>
            <w:r w:rsidRPr="001873B1">
              <w:rPr>
                <w:sz w:val="24"/>
                <w:szCs w:val="24"/>
              </w:rPr>
              <w:t xml:space="preserve">0.588 </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37000" w14:textId="77777777" w:rsidR="001873B1" w:rsidRPr="001873B1" w:rsidRDefault="001873B1">
            <w:pPr>
              <w:pStyle w:val="NoSpacing"/>
              <w:rPr>
                <w:iCs/>
                <w:sz w:val="24"/>
                <w:szCs w:val="24"/>
              </w:rPr>
            </w:pPr>
            <w:r w:rsidRPr="001873B1">
              <w:rPr>
                <w:sz w:val="24"/>
                <w:szCs w:val="24"/>
              </w:rPr>
              <w:t>0.615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C65E0" w14:textId="77777777" w:rsidR="001873B1" w:rsidRPr="001873B1" w:rsidRDefault="001873B1">
            <w:pPr>
              <w:pStyle w:val="NoSpacing"/>
              <w:rPr>
                <w:sz w:val="24"/>
                <w:szCs w:val="24"/>
              </w:rPr>
            </w:pPr>
            <w:r w:rsidRPr="001873B1">
              <w:rPr>
                <w:sz w:val="24"/>
                <w:szCs w:val="24"/>
              </w:rPr>
              <w:t>0.643</w:t>
            </w:r>
          </w:p>
        </w:tc>
      </w:tr>
    </w:tbl>
    <w:p w14:paraId="0942F62B"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Label axes correctly on graph paper </w:t>
      </w:r>
    </w:p>
    <w:p w14:paraId="68EA8378"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Plot six points correctly </w:t>
      </w:r>
    </w:p>
    <w:p w14:paraId="07C2871C"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Straight line showing good </w:t>
      </w:r>
      <w:proofErr w:type="gramStart"/>
      <w:r w:rsidRPr="001873B1">
        <w:rPr>
          <w:rFonts w:ascii="Times New Roman" w:hAnsi="Times New Roman" w:cs="Times New Roman"/>
          <w:sz w:val="24"/>
          <w:szCs w:val="24"/>
        </w:rPr>
        <w:t>distribution</w:t>
      </w:r>
      <w:proofErr w:type="gramEnd"/>
      <w:r w:rsidRPr="001873B1">
        <w:rPr>
          <w:rFonts w:ascii="Times New Roman" w:hAnsi="Times New Roman" w:cs="Times New Roman"/>
          <w:sz w:val="24"/>
          <w:szCs w:val="24"/>
        </w:rPr>
        <w:t xml:space="preserve"> </w:t>
      </w:r>
    </w:p>
    <w:p w14:paraId="4CC601F5" w14:textId="77777777" w:rsidR="001873B1" w:rsidRPr="001873B1" w:rsidRDefault="001873B1" w:rsidP="001873B1">
      <w:pPr>
        <w:pStyle w:val="NoSpacing"/>
        <w:ind w:left="360"/>
        <w:rPr>
          <w:rFonts w:ascii="Times New Roman" w:hAnsi="Times New Roman" w:cs="Times New Roman"/>
          <w:sz w:val="24"/>
          <w:szCs w:val="24"/>
        </w:rPr>
      </w:pPr>
    </w:p>
    <w:p w14:paraId="6345E41A" w14:textId="77777777" w:rsidR="001873B1" w:rsidRPr="001873B1" w:rsidRDefault="001873B1" w:rsidP="001873B1">
      <w:pPr>
        <w:pStyle w:val="NoSpacing"/>
        <w:numPr>
          <w:ilvl w:val="0"/>
          <w:numId w:val="18"/>
        </w:numPr>
        <w:rPr>
          <w:rFonts w:ascii="Times New Roman" w:hAnsi="Times New Roman" w:cs="Times New Roman"/>
          <w:b/>
          <w:sz w:val="24"/>
          <w:szCs w:val="24"/>
        </w:rPr>
      </w:pPr>
      <w:r w:rsidRPr="001873B1">
        <w:rPr>
          <w:rFonts w:ascii="Times New Roman" w:hAnsi="Times New Roman" w:cs="Times New Roman"/>
          <w:b/>
          <w:sz w:val="24"/>
          <w:szCs w:val="24"/>
        </w:rPr>
        <w:t>Explain how your graph verifies Snell’s law.</w:t>
      </w:r>
    </w:p>
    <w:p w14:paraId="0B4C99F5"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A straight line through the origin shows that sin </w:t>
      </w:r>
      <w:proofErr w:type="spellStart"/>
      <w:r w:rsidRPr="001873B1">
        <w:rPr>
          <w:rFonts w:ascii="Times New Roman" w:hAnsi="Times New Roman" w:cs="Times New Roman"/>
          <w:i/>
          <w:iCs/>
          <w:sz w:val="24"/>
          <w:szCs w:val="24"/>
        </w:rPr>
        <w:t>i</w:t>
      </w:r>
      <w:proofErr w:type="spellEnd"/>
      <w:r w:rsidRPr="001873B1">
        <w:rPr>
          <w:rFonts w:ascii="Times New Roman" w:hAnsi="Times New Roman" w:cs="Times New Roman"/>
          <w:i/>
          <w:iCs/>
          <w:sz w:val="24"/>
          <w:szCs w:val="24"/>
        </w:rPr>
        <w:t xml:space="preserve"> </w:t>
      </w:r>
      <w:r w:rsidRPr="001873B1">
        <w:rPr>
          <w:rFonts w:ascii="Times New Roman" w:hAnsi="Times New Roman" w:cs="Times New Roman"/>
          <w:iCs/>
          <w:sz w:val="24"/>
          <w:szCs w:val="24"/>
        </w:rPr>
        <w:t xml:space="preserve">is </w:t>
      </w:r>
      <w:r w:rsidRPr="001873B1">
        <w:rPr>
          <w:rFonts w:ascii="Times New Roman" w:hAnsi="Times New Roman" w:cs="Times New Roman"/>
          <w:sz w:val="24"/>
          <w:szCs w:val="24"/>
        </w:rPr>
        <w:t xml:space="preserve">proportional to sin </w:t>
      </w:r>
      <w:proofErr w:type="gramStart"/>
      <w:r w:rsidRPr="001873B1">
        <w:rPr>
          <w:rFonts w:ascii="Times New Roman" w:hAnsi="Times New Roman" w:cs="Times New Roman"/>
          <w:i/>
          <w:iCs/>
          <w:sz w:val="24"/>
          <w:szCs w:val="24"/>
        </w:rPr>
        <w:t>r</w:t>
      </w:r>
      <w:proofErr w:type="gramEnd"/>
      <w:r w:rsidRPr="001873B1">
        <w:rPr>
          <w:rFonts w:ascii="Times New Roman" w:hAnsi="Times New Roman" w:cs="Times New Roman"/>
          <w:i/>
          <w:iCs/>
          <w:sz w:val="24"/>
          <w:szCs w:val="24"/>
        </w:rPr>
        <w:t xml:space="preserve"> </w:t>
      </w:r>
    </w:p>
    <w:p w14:paraId="14BAFDAF" w14:textId="77777777" w:rsidR="001873B1" w:rsidRPr="001873B1" w:rsidRDefault="001873B1" w:rsidP="001873B1">
      <w:pPr>
        <w:pStyle w:val="NoSpacing"/>
        <w:rPr>
          <w:rFonts w:ascii="Times New Roman" w:hAnsi="Times New Roman" w:cs="Times New Roman"/>
          <w:sz w:val="24"/>
          <w:szCs w:val="24"/>
        </w:rPr>
      </w:pPr>
    </w:p>
    <w:p w14:paraId="64A2E675" w14:textId="77777777" w:rsidR="001873B1" w:rsidRPr="001873B1" w:rsidRDefault="001873B1" w:rsidP="001873B1">
      <w:pPr>
        <w:pStyle w:val="NoSpacing"/>
        <w:numPr>
          <w:ilvl w:val="0"/>
          <w:numId w:val="18"/>
        </w:numPr>
        <w:rPr>
          <w:rFonts w:ascii="Times New Roman" w:hAnsi="Times New Roman" w:cs="Times New Roman"/>
          <w:b/>
          <w:sz w:val="24"/>
          <w:szCs w:val="24"/>
        </w:rPr>
      </w:pPr>
      <w:r w:rsidRPr="001873B1">
        <w:rPr>
          <w:rFonts w:ascii="Times New Roman" w:hAnsi="Times New Roman" w:cs="Times New Roman"/>
          <w:b/>
          <w:sz w:val="24"/>
          <w:szCs w:val="24"/>
        </w:rPr>
        <w:t xml:space="preserve">Using your graph, find the refractive </w:t>
      </w:r>
      <w:proofErr w:type="gramStart"/>
      <w:r w:rsidRPr="001873B1">
        <w:rPr>
          <w:rFonts w:ascii="Times New Roman" w:hAnsi="Times New Roman" w:cs="Times New Roman"/>
          <w:b/>
          <w:sz w:val="24"/>
          <w:szCs w:val="24"/>
        </w:rPr>
        <w:t>index</w:t>
      </w:r>
      <w:proofErr w:type="gramEnd"/>
    </w:p>
    <w:p w14:paraId="58700612"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Correct slope method</w:t>
      </w:r>
    </w:p>
    <w:p w14:paraId="5CA5CC22"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w:t>
      </w:r>
      <w:r w:rsidRPr="001873B1">
        <w:rPr>
          <w:rFonts w:ascii="Times New Roman" w:hAnsi="Times New Roman" w:cs="Times New Roman"/>
          <w:i/>
          <w:iCs/>
          <w:sz w:val="24"/>
          <w:szCs w:val="24"/>
        </w:rPr>
        <w:t xml:space="preserve">n </w:t>
      </w:r>
      <w:proofErr w:type="gramStart"/>
      <w:r w:rsidRPr="001873B1">
        <w:rPr>
          <w:rFonts w:ascii="Times New Roman" w:hAnsi="Times New Roman" w:cs="Times New Roman"/>
          <w:sz w:val="24"/>
          <w:szCs w:val="24"/>
        </w:rPr>
        <w:t>= )</w:t>
      </w:r>
      <w:proofErr w:type="gramEnd"/>
      <w:r w:rsidRPr="001873B1">
        <w:rPr>
          <w:rFonts w:ascii="Times New Roman" w:hAnsi="Times New Roman" w:cs="Times New Roman"/>
          <w:sz w:val="24"/>
          <w:szCs w:val="24"/>
        </w:rPr>
        <w:t xml:space="preserve"> 1.41 [range: 1.38 – 1.52]</w:t>
      </w:r>
    </w:p>
    <w:p w14:paraId="5F952E42" w14:textId="77777777" w:rsidR="001873B1" w:rsidRPr="001873B1" w:rsidRDefault="001873B1" w:rsidP="001873B1">
      <w:pPr>
        <w:pStyle w:val="NoSpacing"/>
        <w:ind w:left="360"/>
        <w:rPr>
          <w:rFonts w:ascii="Times New Roman" w:hAnsi="Times New Roman" w:cs="Times New Roman"/>
          <w:sz w:val="24"/>
          <w:szCs w:val="24"/>
        </w:rPr>
      </w:pPr>
    </w:p>
    <w:p w14:paraId="791C881E" w14:textId="77777777" w:rsidR="001873B1" w:rsidRPr="001873B1" w:rsidRDefault="001873B1" w:rsidP="001873B1">
      <w:pPr>
        <w:pStyle w:val="NoSpacing"/>
        <w:numPr>
          <w:ilvl w:val="0"/>
          <w:numId w:val="18"/>
        </w:numPr>
        <w:rPr>
          <w:rFonts w:ascii="Times New Roman" w:hAnsi="Times New Roman" w:cs="Times New Roman"/>
          <w:b/>
          <w:sz w:val="24"/>
          <w:szCs w:val="24"/>
        </w:rPr>
      </w:pPr>
      <w:r w:rsidRPr="001873B1">
        <w:rPr>
          <w:rFonts w:ascii="Times New Roman" w:hAnsi="Times New Roman" w:cs="Times New Roman"/>
          <w:b/>
          <w:sz w:val="24"/>
          <w:szCs w:val="24"/>
        </w:rPr>
        <w:t xml:space="preserve">The student did not record any values of </w:t>
      </w:r>
      <w:proofErr w:type="spellStart"/>
      <w:r w:rsidRPr="001873B1">
        <w:rPr>
          <w:rFonts w:ascii="Times New Roman" w:hAnsi="Times New Roman" w:cs="Times New Roman"/>
          <w:b/>
          <w:i/>
          <w:iCs/>
          <w:sz w:val="24"/>
          <w:szCs w:val="24"/>
        </w:rPr>
        <w:t>i</w:t>
      </w:r>
      <w:proofErr w:type="spellEnd"/>
      <w:r w:rsidRPr="001873B1">
        <w:rPr>
          <w:rFonts w:ascii="Times New Roman" w:hAnsi="Times New Roman" w:cs="Times New Roman"/>
          <w:b/>
          <w:i/>
          <w:iCs/>
          <w:sz w:val="24"/>
          <w:szCs w:val="24"/>
        </w:rPr>
        <w:t xml:space="preserve"> </w:t>
      </w:r>
      <w:r w:rsidRPr="001873B1">
        <w:rPr>
          <w:rFonts w:ascii="Times New Roman" w:hAnsi="Times New Roman" w:cs="Times New Roman"/>
          <w:b/>
          <w:sz w:val="24"/>
          <w:szCs w:val="24"/>
        </w:rPr>
        <w:t>below 30°, give two reasons why?</w:t>
      </w:r>
    </w:p>
    <w:p w14:paraId="569EE78D"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To reduce the (percentage) error </w:t>
      </w:r>
    </w:p>
    <w:p w14:paraId="2925E16B"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Elaboration e.g. difficult to measure /read angles, </w:t>
      </w:r>
      <w:r w:rsidRPr="001873B1">
        <w:rPr>
          <w:rFonts w:ascii="Times New Roman" w:hAnsi="Times New Roman" w:cs="Times New Roman"/>
          <w:i/>
          <w:iCs/>
          <w:sz w:val="24"/>
          <w:szCs w:val="24"/>
        </w:rPr>
        <w:t xml:space="preserve">r </w:t>
      </w:r>
      <w:r w:rsidRPr="001873B1">
        <w:rPr>
          <w:rFonts w:ascii="Times New Roman" w:hAnsi="Times New Roman" w:cs="Times New Roman"/>
          <w:sz w:val="24"/>
          <w:szCs w:val="24"/>
        </w:rPr>
        <w:t xml:space="preserve">&lt; </w:t>
      </w:r>
      <w:proofErr w:type="spellStart"/>
      <w:proofErr w:type="gramStart"/>
      <w:r w:rsidRPr="001873B1">
        <w:rPr>
          <w:rFonts w:ascii="Times New Roman" w:hAnsi="Times New Roman" w:cs="Times New Roman"/>
          <w:i/>
          <w:iCs/>
          <w:sz w:val="24"/>
          <w:szCs w:val="24"/>
        </w:rPr>
        <w:t>i</w:t>
      </w:r>
      <w:proofErr w:type="spellEnd"/>
      <w:r w:rsidRPr="001873B1">
        <w:rPr>
          <w:rFonts w:ascii="Times New Roman" w:hAnsi="Times New Roman" w:cs="Times New Roman"/>
          <w:i/>
          <w:iCs/>
          <w:sz w:val="24"/>
          <w:szCs w:val="24"/>
        </w:rPr>
        <w:t xml:space="preserve"> </w:t>
      </w:r>
      <w:r w:rsidRPr="001873B1">
        <w:rPr>
          <w:rFonts w:ascii="Times New Roman" w:hAnsi="Times New Roman" w:cs="Times New Roman"/>
          <w:sz w:val="24"/>
          <w:szCs w:val="24"/>
        </w:rPr>
        <w:t>,</w:t>
      </w:r>
      <w:proofErr w:type="gramEnd"/>
      <w:r w:rsidRPr="001873B1">
        <w:rPr>
          <w:rFonts w:ascii="Times New Roman" w:hAnsi="Times New Roman" w:cs="Times New Roman"/>
          <w:sz w:val="24"/>
          <w:szCs w:val="24"/>
        </w:rPr>
        <w:t xml:space="preserve"> etc.</w:t>
      </w:r>
    </w:p>
    <w:p w14:paraId="2D458D81" w14:textId="77777777" w:rsidR="001873B1" w:rsidRPr="001873B1" w:rsidRDefault="001873B1" w:rsidP="001873B1">
      <w:pPr>
        <w:pStyle w:val="NoSpacing"/>
        <w:rPr>
          <w:rFonts w:ascii="Times New Roman" w:hAnsi="Times New Roman" w:cs="Times New Roman"/>
          <w:sz w:val="24"/>
          <w:szCs w:val="24"/>
        </w:rPr>
      </w:pPr>
    </w:p>
    <w:p w14:paraId="60525A37" w14:textId="77777777" w:rsidR="001873B1" w:rsidRPr="001873B1" w:rsidRDefault="001873B1" w:rsidP="001873B1">
      <w:pPr>
        <w:pStyle w:val="NoSpacing"/>
        <w:rPr>
          <w:rFonts w:ascii="Times New Roman" w:hAnsi="Times New Roman" w:cs="Times New Roman"/>
          <w:sz w:val="24"/>
          <w:szCs w:val="24"/>
        </w:rPr>
      </w:pPr>
    </w:p>
    <w:p w14:paraId="525BCD57" w14:textId="77777777" w:rsidR="001873B1" w:rsidRPr="001873B1" w:rsidRDefault="001873B1" w:rsidP="001873B1">
      <w:pPr>
        <w:rPr>
          <w:rFonts w:ascii="Times New Roman" w:hAnsi="Times New Roman" w:cs="Times New Roman"/>
          <w:sz w:val="24"/>
          <w:szCs w:val="24"/>
        </w:rPr>
      </w:pPr>
      <w:r w:rsidRPr="001873B1">
        <w:rPr>
          <w:rFonts w:ascii="Times New Roman" w:hAnsi="Times New Roman" w:cs="Times New Roman"/>
          <w:sz w:val="24"/>
          <w:szCs w:val="24"/>
        </w:rPr>
        <w:br w:type="page"/>
      </w:r>
    </w:p>
    <w:p w14:paraId="26E168E2"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lastRenderedPageBreak/>
        <w:t>4</w:t>
      </w:r>
    </w:p>
    <w:p w14:paraId="30817D9E"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[2010]</w:t>
      </w:r>
    </w:p>
    <w:p w14:paraId="72BCF63B"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 xml:space="preserve">In an experiment to investigate the variation of the resistance </w:t>
      </w:r>
      <w:r w:rsidRPr="001873B1">
        <w:rPr>
          <w:rFonts w:ascii="Times New Roman" w:hAnsi="Times New Roman" w:cs="Times New Roman"/>
          <w:i/>
          <w:iCs/>
          <w:sz w:val="24"/>
          <w:szCs w:val="24"/>
        </w:rPr>
        <w:t xml:space="preserve">R </w:t>
      </w:r>
      <w:r w:rsidRPr="001873B1">
        <w:rPr>
          <w:rFonts w:ascii="Times New Roman" w:hAnsi="Times New Roman" w:cs="Times New Roman"/>
          <w:sz w:val="24"/>
          <w:szCs w:val="24"/>
        </w:rPr>
        <w:t xml:space="preserve">of a thermistor with its temperature </w:t>
      </w:r>
      <w:r w:rsidRPr="001873B1">
        <w:rPr>
          <w:rFonts w:ascii="Times New Roman" w:hAnsi="Times New Roman" w:cs="Times New Roman"/>
          <w:i/>
          <w:iCs/>
          <w:sz w:val="24"/>
          <w:szCs w:val="24"/>
        </w:rPr>
        <w:t>θ</w:t>
      </w:r>
      <w:r w:rsidRPr="001873B1">
        <w:rPr>
          <w:rFonts w:ascii="Times New Roman" w:hAnsi="Times New Roman" w:cs="Times New Roman"/>
          <w:sz w:val="24"/>
          <w:szCs w:val="24"/>
        </w:rPr>
        <w:t>, a student measured its resistance at different temperatures.</w:t>
      </w:r>
    </w:p>
    <w:tbl>
      <w:tblPr>
        <w:tblStyle w:val="TableGrid"/>
        <w:tblpPr w:leftFromText="180" w:rightFromText="180" w:vertAnchor="text" w:horzAnchor="page" w:tblpX="5203" w:tblpY="31"/>
        <w:tblW w:w="0" w:type="auto"/>
        <w:tblLook w:val="04A0" w:firstRow="1" w:lastRow="0" w:firstColumn="1" w:lastColumn="0" w:noHBand="0" w:noVBand="1"/>
      </w:tblPr>
      <w:tblGrid>
        <w:gridCol w:w="817"/>
        <w:gridCol w:w="709"/>
        <w:gridCol w:w="709"/>
        <w:gridCol w:w="576"/>
        <w:gridCol w:w="576"/>
        <w:gridCol w:w="576"/>
        <w:gridCol w:w="456"/>
        <w:gridCol w:w="509"/>
      </w:tblGrid>
      <w:tr w:rsidR="001873B1" w:rsidRPr="001873B1" w14:paraId="43321A6A" w14:textId="77777777" w:rsidTr="001873B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F1B7C" w14:textId="77777777" w:rsidR="001873B1" w:rsidRPr="001873B1" w:rsidRDefault="001873B1">
            <w:pPr>
              <w:pStyle w:val="NoSpacing"/>
              <w:rPr>
                <w:sz w:val="24"/>
                <w:szCs w:val="24"/>
              </w:rPr>
            </w:pPr>
            <w:r w:rsidRPr="001873B1">
              <w:rPr>
                <w:i/>
                <w:iCs/>
                <w:sz w:val="24"/>
                <w:szCs w:val="24"/>
              </w:rPr>
              <w:t xml:space="preserve">θ </w:t>
            </w:r>
            <w:r w:rsidRPr="001873B1">
              <w:rPr>
                <w:sz w:val="24"/>
                <w:szCs w:val="24"/>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E4D2C" w14:textId="77777777" w:rsidR="001873B1" w:rsidRPr="001873B1" w:rsidRDefault="001873B1">
            <w:pPr>
              <w:pStyle w:val="NoSpacing"/>
              <w:rPr>
                <w:sz w:val="24"/>
                <w:szCs w:val="24"/>
              </w:rPr>
            </w:pPr>
            <w:r w:rsidRPr="001873B1">
              <w:rPr>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364C2" w14:textId="77777777" w:rsidR="001873B1" w:rsidRPr="001873B1" w:rsidRDefault="001873B1">
            <w:pPr>
              <w:pStyle w:val="NoSpacing"/>
              <w:rPr>
                <w:sz w:val="24"/>
                <w:szCs w:val="24"/>
              </w:rPr>
            </w:pPr>
            <w:r w:rsidRPr="001873B1">
              <w:rPr>
                <w:sz w:val="24"/>
                <w:szCs w:val="24"/>
              </w:rP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D1CCD" w14:textId="77777777" w:rsidR="001873B1" w:rsidRPr="001873B1" w:rsidRDefault="001873B1">
            <w:pPr>
              <w:pStyle w:val="NoSpacing"/>
              <w:rPr>
                <w:sz w:val="24"/>
                <w:szCs w:val="24"/>
              </w:rPr>
            </w:pPr>
            <w:r w:rsidRPr="001873B1">
              <w:rPr>
                <w:sz w:val="24"/>
                <w:szCs w:val="24"/>
              </w:rP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6B266" w14:textId="77777777" w:rsidR="001873B1" w:rsidRPr="001873B1" w:rsidRDefault="001873B1">
            <w:pPr>
              <w:pStyle w:val="NoSpacing"/>
              <w:rPr>
                <w:sz w:val="24"/>
                <w:szCs w:val="24"/>
              </w:rPr>
            </w:pPr>
            <w:r w:rsidRPr="001873B1">
              <w:rPr>
                <w:sz w:val="24"/>
                <w:szCs w:val="24"/>
              </w:rP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6C94C" w14:textId="77777777" w:rsidR="001873B1" w:rsidRPr="001873B1" w:rsidRDefault="001873B1">
            <w:pPr>
              <w:pStyle w:val="NoSpacing"/>
              <w:rPr>
                <w:sz w:val="24"/>
                <w:szCs w:val="24"/>
              </w:rPr>
            </w:pPr>
            <w:r w:rsidRPr="001873B1">
              <w:rPr>
                <w:sz w:val="24"/>
                <w:szCs w:val="24"/>
              </w:rPr>
              <w:t>60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54511" w14:textId="77777777" w:rsidR="001873B1" w:rsidRPr="001873B1" w:rsidRDefault="001873B1">
            <w:pPr>
              <w:pStyle w:val="NoSpacing"/>
              <w:rPr>
                <w:sz w:val="24"/>
                <w:szCs w:val="24"/>
              </w:rPr>
            </w:pPr>
            <w:r w:rsidRPr="001873B1">
              <w:rPr>
                <w:sz w:val="24"/>
                <w:szCs w:val="24"/>
              </w:rPr>
              <w:t>70</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7A2EB" w14:textId="77777777" w:rsidR="001873B1" w:rsidRPr="001873B1" w:rsidRDefault="001873B1">
            <w:pPr>
              <w:pStyle w:val="NoSpacing"/>
              <w:rPr>
                <w:sz w:val="24"/>
                <w:szCs w:val="24"/>
              </w:rPr>
            </w:pPr>
            <w:r w:rsidRPr="001873B1">
              <w:rPr>
                <w:sz w:val="24"/>
                <w:szCs w:val="24"/>
              </w:rPr>
              <w:t>80</w:t>
            </w:r>
          </w:p>
        </w:tc>
      </w:tr>
      <w:tr w:rsidR="001873B1" w:rsidRPr="001873B1" w14:paraId="08FD1FDA" w14:textId="77777777" w:rsidTr="001873B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C36E3" w14:textId="77777777" w:rsidR="001873B1" w:rsidRPr="001873B1" w:rsidRDefault="001873B1">
            <w:pPr>
              <w:pStyle w:val="NoSpacing"/>
              <w:rPr>
                <w:sz w:val="24"/>
                <w:szCs w:val="24"/>
              </w:rPr>
            </w:pPr>
            <w:r w:rsidRPr="001873B1">
              <w:rPr>
                <w:i/>
                <w:iCs/>
                <w:sz w:val="24"/>
                <w:szCs w:val="24"/>
              </w:rPr>
              <w:t>R</w:t>
            </w:r>
            <w:r w:rsidRPr="001873B1">
              <w:rPr>
                <w:sz w:val="24"/>
                <w:szCs w:val="24"/>
              </w:rPr>
              <w:t>/Ω</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28F42" w14:textId="77777777" w:rsidR="001873B1" w:rsidRPr="001873B1" w:rsidRDefault="001873B1">
            <w:pPr>
              <w:pStyle w:val="NoSpacing"/>
              <w:rPr>
                <w:sz w:val="24"/>
                <w:szCs w:val="24"/>
              </w:rPr>
            </w:pPr>
            <w:r w:rsidRPr="001873B1">
              <w:rPr>
                <w:sz w:val="24"/>
                <w:szCs w:val="24"/>
              </w:rPr>
              <w:t>2000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ECD4B" w14:textId="77777777" w:rsidR="001873B1" w:rsidRPr="001873B1" w:rsidRDefault="001873B1">
            <w:pPr>
              <w:pStyle w:val="NoSpacing"/>
              <w:rPr>
                <w:sz w:val="24"/>
                <w:szCs w:val="24"/>
              </w:rPr>
            </w:pPr>
            <w:r w:rsidRPr="001873B1">
              <w:rPr>
                <w:sz w:val="24"/>
                <w:szCs w:val="24"/>
              </w:rPr>
              <w:t>1300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66273" w14:textId="77777777" w:rsidR="001873B1" w:rsidRPr="001873B1" w:rsidRDefault="001873B1">
            <w:pPr>
              <w:pStyle w:val="NoSpacing"/>
              <w:rPr>
                <w:sz w:val="24"/>
                <w:szCs w:val="24"/>
              </w:rPr>
            </w:pPr>
            <w:r w:rsidRPr="001873B1">
              <w:rPr>
                <w:sz w:val="24"/>
                <w:szCs w:val="24"/>
              </w:rPr>
              <w:t>800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BDC6D" w14:textId="77777777" w:rsidR="001873B1" w:rsidRPr="001873B1" w:rsidRDefault="001873B1">
            <w:pPr>
              <w:pStyle w:val="NoSpacing"/>
              <w:rPr>
                <w:sz w:val="24"/>
                <w:szCs w:val="24"/>
              </w:rPr>
            </w:pPr>
            <w:r w:rsidRPr="001873B1">
              <w:rPr>
                <w:sz w:val="24"/>
                <w:szCs w:val="24"/>
              </w:rPr>
              <w:t>400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404CF" w14:textId="77777777" w:rsidR="001873B1" w:rsidRPr="001873B1" w:rsidRDefault="001873B1">
            <w:pPr>
              <w:pStyle w:val="NoSpacing"/>
              <w:rPr>
                <w:sz w:val="24"/>
                <w:szCs w:val="24"/>
              </w:rPr>
            </w:pPr>
            <w:r w:rsidRPr="001873B1">
              <w:rPr>
                <w:sz w:val="24"/>
                <w:szCs w:val="24"/>
              </w:rPr>
              <w:t>200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9506B" w14:textId="77777777" w:rsidR="001873B1" w:rsidRPr="001873B1" w:rsidRDefault="001873B1">
            <w:pPr>
              <w:pStyle w:val="NoSpacing"/>
              <w:rPr>
                <w:sz w:val="24"/>
                <w:szCs w:val="24"/>
              </w:rPr>
            </w:pPr>
            <w:r w:rsidRPr="001873B1">
              <w:rPr>
                <w:sz w:val="24"/>
                <w:szCs w:val="24"/>
              </w:rPr>
              <w:t>90</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EF3D5" w14:textId="77777777" w:rsidR="001873B1" w:rsidRPr="001873B1" w:rsidRDefault="001873B1">
            <w:pPr>
              <w:pStyle w:val="NoSpacing"/>
              <w:rPr>
                <w:sz w:val="24"/>
                <w:szCs w:val="24"/>
              </w:rPr>
            </w:pPr>
            <w:r w:rsidRPr="001873B1">
              <w:rPr>
                <w:sz w:val="24"/>
                <w:szCs w:val="24"/>
              </w:rPr>
              <w:t>40</w:t>
            </w:r>
          </w:p>
        </w:tc>
      </w:tr>
    </w:tbl>
    <w:p w14:paraId="71BBB021" w14:textId="77777777" w:rsidR="001873B1" w:rsidRPr="001873B1" w:rsidRDefault="001873B1" w:rsidP="001873B1">
      <w:pPr>
        <w:pStyle w:val="NoSpacing"/>
        <w:rPr>
          <w:rFonts w:ascii="Times New Roman" w:hAnsi="Times New Roman" w:cs="Times New Roman"/>
          <w:sz w:val="24"/>
          <w:szCs w:val="24"/>
        </w:rPr>
      </w:pPr>
      <w:r w:rsidRPr="001873B1">
        <w:rPr>
          <w:rFonts w:ascii="Times New Roman" w:hAnsi="Times New Roman" w:cs="Times New Roman"/>
          <w:sz w:val="24"/>
          <w:szCs w:val="24"/>
        </w:rPr>
        <w:t>The table shows the measurements recorded.</w:t>
      </w:r>
    </w:p>
    <w:p w14:paraId="4860DC32" w14:textId="77777777" w:rsidR="001873B1" w:rsidRPr="001873B1" w:rsidRDefault="001873B1" w:rsidP="001873B1">
      <w:pPr>
        <w:pStyle w:val="NoSpacing"/>
        <w:rPr>
          <w:rFonts w:ascii="Times New Roman" w:hAnsi="Times New Roman" w:cs="Times New Roman"/>
          <w:sz w:val="24"/>
          <w:szCs w:val="24"/>
        </w:rPr>
      </w:pPr>
    </w:p>
    <w:p w14:paraId="46EC4DE5" w14:textId="77777777" w:rsidR="001873B1" w:rsidRPr="001873B1" w:rsidRDefault="001873B1" w:rsidP="001873B1">
      <w:pPr>
        <w:pStyle w:val="NoSpacing"/>
        <w:rPr>
          <w:rFonts w:ascii="Times New Roman" w:hAnsi="Times New Roman" w:cs="Times New Roman"/>
          <w:sz w:val="24"/>
          <w:szCs w:val="24"/>
        </w:rPr>
      </w:pPr>
    </w:p>
    <w:p w14:paraId="72751AF6" w14:textId="77777777" w:rsidR="001873B1" w:rsidRPr="001873B1" w:rsidRDefault="001873B1" w:rsidP="001873B1">
      <w:pPr>
        <w:pStyle w:val="NoSpacing"/>
        <w:numPr>
          <w:ilvl w:val="0"/>
          <w:numId w:val="19"/>
        </w:numPr>
        <w:rPr>
          <w:rFonts w:ascii="Times New Roman" w:hAnsi="Times New Roman" w:cs="Times New Roman"/>
          <w:b/>
          <w:sz w:val="24"/>
          <w:szCs w:val="24"/>
        </w:rPr>
      </w:pPr>
      <w:r w:rsidRPr="001873B1">
        <w:rPr>
          <w:rFonts w:ascii="Times New Roman" w:hAnsi="Times New Roman" w:cs="Times New Roman"/>
          <w:b/>
          <w:sz w:val="24"/>
          <w:szCs w:val="24"/>
        </w:rPr>
        <w:t>Draw a labelled diagram of the apparatus used.</w:t>
      </w:r>
    </w:p>
    <w:p w14:paraId="1198483B"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Thermistor, thermometer in </w:t>
      </w:r>
      <w:proofErr w:type="spellStart"/>
      <w:r w:rsidRPr="001873B1">
        <w:rPr>
          <w:rFonts w:ascii="Times New Roman" w:hAnsi="Times New Roman" w:cs="Times New Roman"/>
          <w:sz w:val="24"/>
          <w:szCs w:val="24"/>
        </w:rPr>
        <w:t>waterbath</w:t>
      </w:r>
      <w:proofErr w:type="spellEnd"/>
      <w:r w:rsidRPr="001873B1">
        <w:rPr>
          <w:rFonts w:ascii="Times New Roman" w:hAnsi="Times New Roman" w:cs="Times New Roman"/>
          <w:sz w:val="24"/>
          <w:szCs w:val="24"/>
        </w:rPr>
        <w:t xml:space="preserve">/oil, thermistor connected to </w:t>
      </w:r>
      <w:r w:rsidRPr="001873B1">
        <w:rPr>
          <w:rFonts w:ascii="Times New Roman" w:hAnsi="Times New Roman" w:cs="Times New Roman"/>
          <w:i/>
          <w:iCs/>
          <w:sz w:val="24"/>
          <w:szCs w:val="24"/>
        </w:rPr>
        <w:t xml:space="preserve">labelled </w:t>
      </w:r>
      <w:r w:rsidRPr="001873B1">
        <w:rPr>
          <w:rFonts w:ascii="Times New Roman" w:hAnsi="Times New Roman" w:cs="Times New Roman"/>
          <w:sz w:val="24"/>
          <w:szCs w:val="24"/>
        </w:rPr>
        <w:t xml:space="preserve">ohmmeter/(digital) </w:t>
      </w:r>
      <w:proofErr w:type="spellStart"/>
      <w:proofErr w:type="gramStart"/>
      <w:r w:rsidRPr="001873B1">
        <w:rPr>
          <w:rFonts w:ascii="Times New Roman" w:hAnsi="Times New Roman" w:cs="Times New Roman"/>
          <w:sz w:val="24"/>
          <w:szCs w:val="24"/>
        </w:rPr>
        <w:t>multimeter</w:t>
      </w:r>
      <w:proofErr w:type="spellEnd"/>
      <w:proofErr w:type="gramEnd"/>
    </w:p>
    <w:p w14:paraId="1A17B276" w14:textId="77777777" w:rsidR="001873B1" w:rsidRPr="001873B1" w:rsidRDefault="001873B1" w:rsidP="001873B1">
      <w:pPr>
        <w:pStyle w:val="NoSpacing"/>
        <w:rPr>
          <w:rFonts w:ascii="Times New Roman" w:hAnsi="Times New Roman" w:cs="Times New Roman"/>
          <w:sz w:val="24"/>
          <w:szCs w:val="24"/>
        </w:rPr>
      </w:pPr>
    </w:p>
    <w:p w14:paraId="1A262718" w14:textId="77777777" w:rsidR="001873B1" w:rsidRPr="001873B1" w:rsidRDefault="001873B1" w:rsidP="001873B1">
      <w:pPr>
        <w:pStyle w:val="NoSpacing"/>
        <w:numPr>
          <w:ilvl w:val="0"/>
          <w:numId w:val="19"/>
        </w:numPr>
        <w:rPr>
          <w:rFonts w:ascii="Times New Roman" w:hAnsi="Times New Roman" w:cs="Times New Roman"/>
          <w:b/>
          <w:sz w:val="24"/>
          <w:szCs w:val="24"/>
        </w:rPr>
      </w:pPr>
      <w:r w:rsidRPr="001873B1">
        <w:rPr>
          <w:rFonts w:ascii="Times New Roman" w:hAnsi="Times New Roman" w:cs="Times New Roman"/>
          <w:b/>
          <w:sz w:val="24"/>
          <w:szCs w:val="24"/>
        </w:rPr>
        <w:t>How was the resistance measured?</w:t>
      </w:r>
    </w:p>
    <w:p w14:paraId="44B68F79"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The thermistor is connected to the ohmmeter and the value of the resistance was read from the ohmmeter.</w:t>
      </w:r>
    </w:p>
    <w:p w14:paraId="2AAAE0F0" w14:textId="77777777" w:rsidR="001873B1" w:rsidRPr="001873B1" w:rsidRDefault="001873B1" w:rsidP="001873B1">
      <w:pPr>
        <w:pStyle w:val="NoSpacing"/>
        <w:rPr>
          <w:rFonts w:ascii="Times New Roman" w:hAnsi="Times New Roman" w:cs="Times New Roman"/>
          <w:sz w:val="24"/>
          <w:szCs w:val="24"/>
        </w:rPr>
      </w:pPr>
    </w:p>
    <w:p w14:paraId="788411B4" w14:textId="77777777" w:rsidR="001873B1" w:rsidRPr="001873B1" w:rsidRDefault="001873B1" w:rsidP="001873B1">
      <w:pPr>
        <w:pStyle w:val="NoSpacing"/>
        <w:numPr>
          <w:ilvl w:val="0"/>
          <w:numId w:val="19"/>
        </w:numPr>
        <w:rPr>
          <w:rFonts w:ascii="Times New Roman" w:hAnsi="Times New Roman" w:cs="Times New Roman"/>
          <w:b/>
          <w:sz w:val="24"/>
          <w:szCs w:val="24"/>
        </w:rPr>
      </w:pPr>
      <w:r w:rsidRPr="001873B1">
        <w:rPr>
          <w:rFonts w:ascii="Times New Roman" w:hAnsi="Times New Roman" w:cs="Times New Roman"/>
          <w:b/>
          <w:sz w:val="24"/>
          <w:szCs w:val="24"/>
        </w:rPr>
        <w:t>Describe how the temperature was varied.</w:t>
      </w:r>
    </w:p>
    <w:p w14:paraId="7DA82145"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By allowing the apparatus to heat up over</w:t>
      </w:r>
      <w:r w:rsidRPr="001873B1">
        <w:rPr>
          <w:rFonts w:ascii="Times New Roman" w:hAnsi="Times New Roman" w:cs="Times New Roman"/>
          <w:b/>
          <w:sz w:val="24"/>
          <w:szCs w:val="24"/>
        </w:rPr>
        <w:t xml:space="preserve"> a </w:t>
      </w:r>
      <w:proofErr w:type="spellStart"/>
      <w:r w:rsidRPr="001873B1">
        <w:rPr>
          <w:rFonts w:ascii="Times New Roman" w:hAnsi="Times New Roman" w:cs="Times New Roman"/>
          <w:sz w:val="24"/>
          <w:szCs w:val="24"/>
        </w:rPr>
        <w:t>bunsen</w:t>
      </w:r>
      <w:proofErr w:type="spellEnd"/>
      <w:r w:rsidRPr="001873B1">
        <w:rPr>
          <w:rFonts w:ascii="Times New Roman" w:hAnsi="Times New Roman" w:cs="Times New Roman"/>
          <w:sz w:val="24"/>
          <w:szCs w:val="24"/>
        </w:rPr>
        <w:t xml:space="preserve"> burner.</w:t>
      </w:r>
    </w:p>
    <w:p w14:paraId="36115013" w14:textId="77777777" w:rsidR="001873B1" w:rsidRPr="001873B1" w:rsidRDefault="001873B1" w:rsidP="001873B1">
      <w:pPr>
        <w:pStyle w:val="NoSpacing"/>
        <w:rPr>
          <w:rFonts w:ascii="Times New Roman" w:hAnsi="Times New Roman" w:cs="Times New Roman"/>
          <w:sz w:val="24"/>
          <w:szCs w:val="24"/>
        </w:rPr>
      </w:pPr>
    </w:p>
    <w:p w14:paraId="5139B40E" w14:textId="77777777" w:rsidR="001873B1" w:rsidRPr="001873B1" w:rsidRDefault="001873B1" w:rsidP="001873B1">
      <w:pPr>
        <w:pStyle w:val="NoSpacing"/>
        <w:numPr>
          <w:ilvl w:val="0"/>
          <w:numId w:val="19"/>
        </w:numPr>
        <w:rPr>
          <w:rFonts w:ascii="Times New Roman" w:hAnsi="Times New Roman" w:cs="Times New Roman"/>
          <w:b/>
          <w:sz w:val="24"/>
          <w:szCs w:val="24"/>
        </w:rPr>
      </w:pPr>
      <w:r w:rsidRPr="001873B1">
        <w:rPr>
          <w:rFonts w:ascii="Times New Roman" w:hAnsi="Times New Roman" w:cs="Times New Roman"/>
          <w:b/>
          <w:sz w:val="24"/>
          <w:szCs w:val="24"/>
        </w:rPr>
        <w:t>Using the recorded data, plot a graph to show the variation of the resistance of a thermistor with its temperature.</w:t>
      </w:r>
    </w:p>
    <w:p w14:paraId="2DBD5E0B"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Label axes correctly on graph paper </w:t>
      </w:r>
    </w:p>
    <w:p w14:paraId="54CDA77C"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Plot six points correctly</w:t>
      </w:r>
    </w:p>
    <w:p w14:paraId="709F1191"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Smooth curve </w:t>
      </w:r>
    </w:p>
    <w:p w14:paraId="2171D97E"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 xml:space="preserve">Good distribution </w:t>
      </w:r>
    </w:p>
    <w:p w14:paraId="27B18D51" w14:textId="77777777" w:rsidR="001873B1" w:rsidRPr="001873B1" w:rsidRDefault="001873B1" w:rsidP="001873B1">
      <w:pPr>
        <w:pStyle w:val="NoSpacing"/>
        <w:rPr>
          <w:rFonts w:ascii="Times New Roman" w:hAnsi="Times New Roman" w:cs="Times New Roman"/>
          <w:sz w:val="24"/>
          <w:szCs w:val="24"/>
        </w:rPr>
      </w:pPr>
    </w:p>
    <w:p w14:paraId="61872E65" w14:textId="77777777" w:rsidR="001873B1" w:rsidRPr="001873B1" w:rsidRDefault="001873B1" w:rsidP="001873B1">
      <w:pPr>
        <w:pStyle w:val="NoSpacing"/>
        <w:numPr>
          <w:ilvl w:val="0"/>
          <w:numId w:val="19"/>
        </w:numPr>
        <w:rPr>
          <w:rFonts w:ascii="Times New Roman" w:hAnsi="Times New Roman" w:cs="Times New Roman"/>
          <w:b/>
          <w:sz w:val="24"/>
          <w:szCs w:val="24"/>
        </w:rPr>
      </w:pPr>
      <w:r w:rsidRPr="001873B1">
        <w:rPr>
          <w:rFonts w:ascii="Times New Roman" w:hAnsi="Times New Roman" w:cs="Times New Roman"/>
          <w:b/>
          <w:sz w:val="24"/>
          <w:szCs w:val="24"/>
        </w:rPr>
        <w:t>Use your graph to estimate the average variation of resistance per Kelvin in the range 45 °C – 55 °C.</w:t>
      </w:r>
    </w:p>
    <w:p w14:paraId="1A0BCDF5" w14:textId="77777777" w:rsidR="001873B1" w:rsidRPr="001873B1" w:rsidRDefault="001873B1" w:rsidP="001873B1">
      <w:pPr>
        <w:pStyle w:val="NoSpacing"/>
        <w:ind w:left="360"/>
        <w:rPr>
          <w:rFonts w:ascii="Times New Roman" w:hAnsi="Times New Roman" w:cs="Times New Roman"/>
          <w:b/>
          <w:sz w:val="24"/>
          <w:szCs w:val="24"/>
        </w:rPr>
      </w:pPr>
      <w:r w:rsidRPr="001873B1">
        <w:rPr>
          <w:rFonts w:ascii="Times New Roman" w:hAnsi="Times New Roman" w:cs="Times New Roman"/>
          <w:sz w:val="24"/>
          <w:szCs w:val="24"/>
        </w:rPr>
        <w:t>Range: 28↔ 32 Ω (</w:t>
      </w:r>
      <w:r w:rsidRPr="001873B1">
        <w:rPr>
          <w:rFonts w:ascii="Times New Roman" w:hAnsi="Times New Roman" w:cs="Times New Roman"/>
          <w:sz w:val="24"/>
          <w:szCs w:val="24"/>
          <w:vertAlign w:val="superscript"/>
        </w:rPr>
        <w:t>0</w:t>
      </w:r>
      <w:r w:rsidRPr="001873B1">
        <w:rPr>
          <w:rFonts w:ascii="Times New Roman" w:hAnsi="Times New Roman" w:cs="Times New Roman"/>
          <w:sz w:val="24"/>
          <w:szCs w:val="24"/>
        </w:rPr>
        <w:t>C</w:t>
      </w:r>
      <w:r w:rsidRPr="001873B1">
        <w:rPr>
          <w:rFonts w:ascii="Times New Roman" w:hAnsi="Times New Roman" w:cs="Times New Roman"/>
          <w:sz w:val="24"/>
          <w:szCs w:val="24"/>
          <w:vertAlign w:val="superscript"/>
        </w:rPr>
        <w:t>–1</w:t>
      </w:r>
      <w:r w:rsidRPr="001873B1">
        <w:rPr>
          <w:rFonts w:ascii="Times New Roman" w:hAnsi="Times New Roman" w:cs="Times New Roman"/>
          <w:sz w:val="24"/>
          <w:szCs w:val="24"/>
        </w:rPr>
        <w:t>) or Ω (K</w:t>
      </w:r>
      <w:r w:rsidRPr="001873B1">
        <w:rPr>
          <w:rFonts w:ascii="Times New Roman" w:hAnsi="Times New Roman" w:cs="Times New Roman"/>
          <w:sz w:val="24"/>
          <w:szCs w:val="24"/>
          <w:vertAlign w:val="superscript"/>
        </w:rPr>
        <w:t>–1</w:t>
      </w:r>
      <w:r w:rsidRPr="001873B1">
        <w:rPr>
          <w:rFonts w:ascii="Times New Roman" w:hAnsi="Times New Roman" w:cs="Times New Roman"/>
          <w:sz w:val="24"/>
          <w:szCs w:val="24"/>
        </w:rPr>
        <w:t xml:space="preserve">) </w:t>
      </w:r>
    </w:p>
    <w:p w14:paraId="51E8EDBE" w14:textId="77777777" w:rsidR="001873B1" w:rsidRPr="001873B1" w:rsidRDefault="001873B1" w:rsidP="001873B1">
      <w:pPr>
        <w:pStyle w:val="NoSpacing"/>
        <w:rPr>
          <w:rFonts w:ascii="Times New Roman" w:hAnsi="Times New Roman" w:cs="Times New Roman"/>
          <w:sz w:val="24"/>
          <w:szCs w:val="24"/>
        </w:rPr>
      </w:pPr>
    </w:p>
    <w:p w14:paraId="6FF585A3" w14:textId="77777777" w:rsidR="001873B1" w:rsidRPr="001873B1" w:rsidRDefault="001873B1" w:rsidP="001873B1">
      <w:pPr>
        <w:pStyle w:val="NoSpacing"/>
        <w:numPr>
          <w:ilvl w:val="0"/>
          <w:numId w:val="19"/>
        </w:numPr>
        <w:rPr>
          <w:rFonts w:ascii="Times New Roman" w:hAnsi="Times New Roman" w:cs="Times New Roman"/>
          <w:b/>
          <w:sz w:val="24"/>
          <w:szCs w:val="24"/>
        </w:rPr>
      </w:pPr>
      <w:r w:rsidRPr="001873B1">
        <w:rPr>
          <w:rFonts w:ascii="Times New Roman" w:hAnsi="Times New Roman" w:cs="Times New Roman"/>
          <w:b/>
          <w:sz w:val="24"/>
          <w:szCs w:val="24"/>
        </w:rPr>
        <w:t>In this investigation, why is the thermistor usually immersed in oil rather than in water?</w:t>
      </w:r>
    </w:p>
    <w:p w14:paraId="3914A278" w14:textId="77777777" w:rsidR="001873B1" w:rsidRPr="001873B1" w:rsidRDefault="001873B1" w:rsidP="001873B1">
      <w:pPr>
        <w:pStyle w:val="NoSpacing"/>
        <w:ind w:left="360"/>
        <w:rPr>
          <w:rFonts w:ascii="Times New Roman" w:hAnsi="Times New Roman" w:cs="Times New Roman"/>
          <w:sz w:val="24"/>
          <w:szCs w:val="24"/>
        </w:rPr>
      </w:pPr>
      <w:r w:rsidRPr="001873B1">
        <w:rPr>
          <w:rFonts w:ascii="Times New Roman" w:hAnsi="Times New Roman" w:cs="Times New Roman"/>
          <w:sz w:val="24"/>
          <w:szCs w:val="24"/>
        </w:rPr>
        <w:t xml:space="preserve">Oil is a better conductor of heat / water contains air / (impure) water conducts electricity/good thermal </w:t>
      </w:r>
      <w:proofErr w:type="gramStart"/>
      <w:r w:rsidRPr="001873B1">
        <w:rPr>
          <w:rFonts w:ascii="Times New Roman" w:hAnsi="Times New Roman" w:cs="Times New Roman"/>
          <w:sz w:val="24"/>
          <w:szCs w:val="24"/>
        </w:rPr>
        <w:t>contact</w:t>
      </w:r>
      <w:proofErr w:type="gramEnd"/>
      <w:r w:rsidRPr="001873B1">
        <w:rPr>
          <w:rFonts w:ascii="Times New Roman" w:hAnsi="Times New Roman" w:cs="Times New Roman"/>
          <w:sz w:val="24"/>
          <w:szCs w:val="24"/>
        </w:rPr>
        <w:t xml:space="preserve"> </w:t>
      </w:r>
    </w:p>
    <w:p w14:paraId="42DDEEDB" w14:textId="77777777" w:rsidR="001873B1" w:rsidRPr="001873B1" w:rsidRDefault="001873B1" w:rsidP="00DF642F">
      <w:pPr>
        <w:pStyle w:val="NoSpacing"/>
        <w:rPr>
          <w:rFonts w:ascii="Times New Roman" w:hAnsi="Times New Roman" w:cs="Times New Roman"/>
          <w:sz w:val="24"/>
          <w:szCs w:val="24"/>
        </w:rPr>
      </w:pPr>
    </w:p>
    <w:p w14:paraId="74328A28" w14:textId="77777777" w:rsidR="001873B1" w:rsidRDefault="001873B1">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565792CE" w14:textId="05E9C4E0" w:rsidR="001873B1" w:rsidRPr="00BA559E" w:rsidRDefault="001873B1" w:rsidP="001873B1">
      <w:pPr>
        <w:spacing w:after="0" w:line="240" w:lineRule="auto"/>
        <w:jc w:val="center"/>
        <w:rPr>
          <w:rFonts w:ascii="Times New Roman" w:eastAsia="Times New Roman" w:hAnsi="Times New Roman" w:cs="Times New Roman"/>
          <w:b/>
          <w:kern w:val="0"/>
          <w:sz w:val="32"/>
          <w:szCs w:val="32"/>
          <w:lang w:val="en-GB" w:eastAsia="en-GB"/>
          <w14:ligatures w14:val="none"/>
        </w:rPr>
      </w:pPr>
      <w:r w:rsidRPr="00BA559E">
        <w:rPr>
          <w:rFonts w:ascii="Times New Roman" w:eastAsia="Times New Roman" w:hAnsi="Times New Roman" w:cs="Times New Roman"/>
          <w:b/>
          <w:kern w:val="0"/>
          <w:sz w:val="32"/>
          <w:szCs w:val="32"/>
          <w:lang w:val="en-GB" w:eastAsia="en-GB"/>
          <w14:ligatures w14:val="none"/>
        </w:rPr>
        <w:lastRenderedPageBreak/>
        <w:t xml:space="preserve">2010 Question </w:t>
      </w:r>
      <w:r>
        <w:rPr>
          <w:rFonts w:ascii="Times New Roman" w:eastAsia="Times New Roman" w:hAnsi="Times New Roman" w:cs="Times New Roman"/>
          <w:b/>
          <w:kern w:val="0"/>
          <w:sz w:val="32"/>
          <w:szCs w:val="32"/>
          <w:lang w:val="en-GB" w:eastAsia="en-GB"/>
          <w14:ligatures w14:val="none"/>
        </w:rPr>
        <w:t>5</w:t>
      </w:r>
    </w:p>
    <w:p w14:paraId="3E7E4C19" w14:textId="77777777" w:rsidR="001873B1" w:rsidRDefault="001873B1" w:rsidP="001873B1">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1873B1" w14:paraId="5A77B7C5" w14:textId="77777777" w:rsidTr="00FC2576">
        <w:tc>
          <w:tcPr>
            <w:tcW w:w="5228" w:type="dxa"/>
          </w:tcPr>
          <w:p w14:paraId="0E3A3719" w14:textId="77777777" w:rsidR="001873B1" w:rsidRPr="004558F8" w:rsidRDefault="001873B1" w:rsidP="00FC2576">
            <w:pPr>
              <w:pStyle w:val="NoSpacing"/>
              <w:rPr>
                <w:bCs/>
                <w:sz w:val="24"/>
                <w:szCs w:val="24"/>
              </w:rPr>
            </w:pPr>
            <w:r w:rsidRPr="004558F8">
              <w:rPr>
                <w:bCs/>
                <w:sz w:val="24"/>
                <w:szCs w:val="24"/>
              </w:rPr>
              <w:t>What are the two conditions for the equilibrium of a set of co-planar forces?</w:t>
            </w:r>
          </w:p>
          <w:p w14:paraId="6A606FA7" w14:textId="77777777" w:rsidR="001873B1" w:rsidRPr="004558F8" w:rsidRDefault="001873B1" w:rsidP="00FC2576">
            <w:pPr>
              <w:pStyle w:val="NoSpacing"/>
              <w:rPr>
                <w:bCs/>
                <w:sz w:val="24"/>
                <w:szCs w:val="24"/>
              </w:rPr>
            </w:pPr>
          </w:p>
        </w:tc>
        <w:tc>
          <w:tcPr>
            <w:tcW w:w="5228" w:type="dxa"/>
          </w:tcPr>
          <w:p w14:paraId="10A85501" w14:textId="77777777" w:rsidR="001873B1" w:rsidRPr="004558F8" w:rsidRDefault="001873B1" w:rsidP="00FC2576">
            <w:pPr>
              <w:pStyle w:val="NoSpacing"/>
              <w:rPr>
                <w:bCs/>
                <w:sz w:val="24"/>
                <w:szCs w:val="24"/>
              </w:rPr>
            </w:pPr>
            <w:r w:rsidRPr="004558F8">
              <w:rPr>
                <w:bCs/>
                <w:sz w:val="24"/>
                <w:szCs w:val="24"/>
              </w:rPr>
              <w:t xml:space="preserve">Forces up = forces down // (algebraic) sum of forces acting is zero </w:t>
            </w:r>
          </w:p>
          <w:p w14:paraId="24D1BA17" w14:textId="77777777" w:rsidR="001873B1" w:rsidRDefault="001873B1" w:rsidP="00FC2576">
            <w:pPr>
              <w:pStyle w:val="NoSpacing"/>
              <w:rPr>
                <w:bCs/>
                <w:sz w:val="24"/>
                <w:szCs w:val="24"/>
              </w:rPr>
            </w:pPr>
          </w:p>
          <w:p w14:paraId="1CDCDD13" w14:textId="77777777" w:rsidR="001873B1" w:rsidRPr="004558F8" w:rsidRDefault="001873B1" w:rsidP="00FC2576">
            <w:pPr>
              <w:pStyle w:val="NoSpacing"/>
              <w:rPr>
                <w:bCs/>
                <w:sz w:val="24"/>
                <w:szCs w:val="24"/>
              </w:rPr>
            </w:pPr>
            <w:r w:rsidRPr="004558F8">
              <w:rPr>
                <w:bCs/>
                <w:sz w:val="24"/>
                <w:szCs w:val="24"/>
              </w:rPr>
              <w:t xml:space="preserve">(Algebraic) sum of the moments (of the forces about any point) is </w:t>
            </w:r>
            <w:proofErr w:type="gramStart"/>
            <w:r w:rsidRPr="004558F8">
              <w:rPr>
                <w:bCs/>
                <w:sz w:val="24"/>
                <w:szCs w:val="24"/>
              </w:rPr>
              <w:t>zero</w:t>
            </w:r>
            <w:proofErr w:type="gramEnd"/>
            <w:r w:rsidRPr="004558F8">
              <w:rPr>
                <w:bCs/>
                <w:sz w:val="24"/>
                <w:szCs w:val="24"/>
              </w:rPr>
              <w:t xml:space="preserve"> </w:t>
            </w:r>
          </w:p>
          <w:p w14:paraId="6019D7C6" w14:textId="77777777" w:rsidR="001873B1" w:rsidRPr="004558F8" w:rsidRDefault="001873B1" w:rsidP="00FC2576">
            <w:pPr>
              <w:pStyle w:val="NoSpacing"/>
              <w:rPr>
                <w:bCs/>
                <w:sz w:val="24"/>
                <w:szCs w:val="24"/>
              </w:rPr>
            </w:pPr>
          </w:p>
        </w:tc>
      </w:tr>
      <w:tr w:rsidR="001873B1" w14:paraId="15B4B3AA" w14:textId="77777777" w:rsidTr="00FC2576">
        <w:tc>
          <w:tcPr>
            <w:tcW w:w="5228" w:type="dxa"/>
          </w:tcPr>
          <w:p w14:paraId="3DD1EF89" w14:textId="77777777" w:rsidR="001873B1" w:rsidRPr="004558F8" w:rsidRDefault="001873B1" w:rsidP="00FC2576">
            <w:pPr>
              <w:pStyle w:val="NoSpacing"/>
              <w:rPr>
                <w:bCs/>
                <w:sz w:val="24"/>
                <w:szCs w:val="24"/>
              </w:rPr>
            </w:pPr>
            <w:r w:rsidRPr="004558F8">
              <w:rPr>
                <w:bCs/>
                <w:sz w:val="24"/>
                <w:szCs w:val="24"/>
              </w:rPr>
              <w:t>What is the critical angle of a sample of glass whose refractive index is 1.46?</w:t>
            </w:r>
          </w:p>
          <w:p w14:paraId="39DF34FC" w14:textId="77777777" w:rsidR="001873B1" w:rsidRPr="004558F8" w:rsidRDefault="001873B1" w:rsidP="00FC2576">
            <w:pPr>
              <w:pStyle w:val="NoSpacing"/>
              <w:rPr>
                <w:bCs/>
                <w:sz w:val="24"/>
                <w:szCs w:val="24"/>
              </w:rPr>
            </w:pPr>
          </w:p>
        </w:tc>
        <w:tc>
          <w:tcPr>
            <w:tcW w:w="5228" w:type="dxa"/>
          </w:tcPr>
          <w:p w14:paraId="430075B2" w14:textId="77777777" w:rsidR="001873B1" w:rsidRPr="004558F8" w:rsidRDefault="001873B1" w:rsidP="00FC2576">
            <w:pPr>
              <w:pStyle w:val="NoSpacing"/>
              <w:ind w:left="360"/>
              <w:rPr>
                <w:bCs/>
                <w:sz w:val="24"/>
                <w:szCs w:val="24"/>
              </w:rPr>
            </w:pPr>
            <m:oMath>
              <m:r>
                <w:rPr>
                  <w:rFonts w:ascii="Cambria Math" w:hAnsi="Cambria Math"/>
                  <w:sz w:val="24"/>
                  <w:szCs w:val="24"/>
                </w:rPr>
                <m:t>n=</m:t>
              </m:r>
              <m:f>
                <m:fPr>
                  <m:ctrlPr>
                    <w:rPr>
                      <w:rFonts w:ascii="Cambria Math" w:hAnsi="Cambria Math"/>
                      <w:bCs/>
                      <w:i/>
                      <w:sz w:val="24"/>
                      <w:szCs w:val="24"/>
                    </w:rPr>
                  </m:ctrlPr>
                </m:fPr>
                <m:num>
                  <m:r>
                    <w:rPr>
                      <w:rFonts w:ascii="Cambria Math" w:hAnsi="Cambria Math"/>
                      <w:sz w:val="24"/>
                      <w:szCs w:val="24"/>
                    </w:rPr>
                    <m:t>1</m:t>
                  </m:r>
                </m:num>
                <m:den>
                  <m:func>
                    <m:funcPr>
                      <m:ctrlPr>
                        <w:rPr>
                          <w:rFonts w:ascii="Cambria Math" w:hAnsi="Cambria Math"/>
                          <w:bCs/>
                          <w:i/>
                          <w:sz w:val="24"/>
                          <w:szCs w:val="24"/>
                        </w:rPr>
                      </m:ctrlPr>
                    </m:funcPr>
                    <m:fName>
                      <m:r>
                        <m:rPr>
                          <m:sty m:val="p"/>
                        </m:rPr>
                        <w:rPr>
                          <w:rFonts w:ascii="Cambria Math" w:hAnsi="Cambria Math"/>
                          <w:sz w:val="24"/>
                          <w:szCs w:val="24"/>
                        </w:rPr>
                        <m:t>sin</m:t>
                      </m:r>
                    </m:fName>
                    <m:e>
                      <m:r>
                        <w:rPr>
                          <w:rFonts w:ascii="Cambria Math" w:hAnsi="Cambria Math"/>
                          <w:sz w:val="24"/>
                          <w:szCs w:val="24"/>
                        </w:rPr>
                        <m:t>C</m:t>
                      </m:r>
                    </m:e>
                  </m:func>
                </m:den>
              </m:f>
            </m:oMath>
            <w:r w:rsidRPr="004558F8">
              <w:rPr>
                <w:bCs/>
                <w:sz w:val="24"/>
                <w:szCs w:val="24"/>
              </w:rPr>
              <w:tab/>
            </w:r>
            <w:r w:rsidRPr="004558F8">
              <w:rPr>
                <w:bCs/>
                <w:sz w:val="24"/>
                <w:szCs w:val="24"/>
              </w:rPr>
              <w:tab/>
            </w:r>
            <m:oMath>
              <m:func>
                <m:funcPr>
                  <m:ctrlPr>
                    <w:rPr>
                      <w:rFonts w:ascii="Cambria Math" w:hAnsi="Cambria Math"/>
                      <w:bCs/>
                      <w:i/>
                      <w:sz w:val="24"/>
                      <w:szCs w:val="24"/>
                    </w:rPr>
                  </m:ctrlPr>
                </m:funcPr>
                <m:fName>
                  <m:r>
                    <m:rPr>
                      <m:sty m:val="p"/>
                    </m:rPr>
                    <w:rPr>
                      <w:rFonts w:ascii="Cambria Math" w:hAnsi="Cambria Math"/>
                      <w:sz w:val="24"/>
                      <w:szCs w:val="24"/>
                    </w:rPr>
                    <m:t>sin</m:t>
                  </m:r>
                </m:fName>
                <m:e>
                  <m:r>
                    <w:rPr>
                      <w:rFonts w:ascii="Cambria Math" w:hAnsi="Cambria Math"/>
                      <w:sz w:val="24"/>
                      <w:szCs w:val="24"/>
                    </w:rPr>
                    <m:t>C</m:t>
                  </m:r>
                </m:e>
              </m:func>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n</m:t>
                  </m:r>
                </m:den>
              </m:f>
            </m:oMath>
            <w:r w:rsidRPr="004558F8">
              <w:rPr>
                <w:bCs/>
                <w:sz w:val="24"/>
                <w:szCs w:val="24"/>
              </w:rPr>
              <w:tab/>
            </w:r>
            <w:r w:rsidRPr="004558F8">
              <w:rPr>
                <w:bCs/>
                <w:sz w:val="24"/>
                <w:szCs w:val="24"/>
              </w:rPr>
              <w:tab/>
              <w:t xml:space="preserve">C = </w:t>
            </w:r>
            <m:oMath>
              <m:func>
                <m:funcPr>
                  <m:ctrlPr>
                    <w:rPr>
                      <w:rFonts w:ascii="Cambria Math" w:hAnsi="Cambria Math"/>
                      <w:bCs/>
                      <w:i/>
                      <w:sz w:val="24"/>
                      <w:szCs w:val="24"/>
                    </w:rPr>
                  </m:ctrlPr>
                </m:funcPr>
                <m:fName>
                  <m:sSup>
                    <m:sSupPr>
                      <m:ctrlPr>
                        <w:rPr>
                          <w:rFonts w:ascii="Cambria Math" w:hAnsi="Cambria Math"/>
                          <w:bCs/>
                          <w:i/>
                          <w:sz w:val="24"/>
                          <w:szCs w:val="24"/>
                        </w:rPr>
                      </m:ctrlPr>
                    </m:sSupPr>
                    <m:e>
                      <m:r>
                        <m:rPr>
                          <m:sty m:val="p"/>
                        </m:rPr>
                        <w:rPr>
                          <w:rFonts w:ascii="Cambria Math" w:hAnsi="Cambria Math"/>
                          <w:sz w:val="24"/>
                          <w:szCs w:val="24"/>
                        </w:rPr>
                        <m:t>sin</m:t>
                      </m:r>
                    </m:e>
                    <m:sup>
                      <m:r>
                        <w:rPr>
                          <w:rFonts w:ascii="Cambria Math" w:hAnsi="Cambria Math"/>
                          <w:sz w:val="24"/>
                          <w:szCs w:val="24"/>
                        </w:rPr>
                        <m:t>-1</m:t>
                      </m:r>
                    </m:sup>
                  </m:sSup>
                </m:fName>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1.46</m:t>
                      </m:r>
                    </m:den>
                  </m:f>
                </m:e>
              </m:func>
            </m:oMath>
            <w:r w:rsidRPr="004558F8">
              <w:rPr>
                <w:bCs/>
                <w:sz w:val="24"/>
                <w:szCs w:val="24"/>
              </w:rPr>
              <w:tab/>
            </w:r>
            <w:r w:rsidRPr="004558F8">
              <w:rPr>
                <w:bCs/>
                <w:sz w:val="24"/>
                <w:szCs w:val="24"/>
              </w:rPr>
              <w:tab/>
            </w:r>
            <w:r w:rsidRPr="004558F8">
              <w:rPr>
                <w:bCs/>
                <w:sz w:val="24"/>
                <w:szCs w:val="24"/>
              </w:rPr>
              <w:tab/>
              <w:t>C = 43.2</w:t>
            </w:r>
            <w:r w:rsidRPr="004558F8">
              <w:rPr>
                <w:bCs/>
                <w:sz w:val="24"/>
                <w:szCs w:val="24"/>
                <w:vertAlign w:val="superscript"/>
              </w:rPr>
              <w:t>o</w:t>
            </w:r>
          </w:p>
          <w:p w14:paraId="03B018D1" w14:textId="77777777" w:rsidR="001873B1" w:rsidRPr="004558F8" w:rsidRDefault="001873B1" w:rsidP="00FC2576">
            <w:pPr>
              <w:pStyle w:val="NoSpacing"/>
              <w:rPr>
                <w:bCs/>
                <w:sz w:val="24"/>
                <w:szCs w:val="24"/>
              </w:rPr>
            </w:pPr>
          </w:p>
        </w:tc>
      </w:tr>
      <w:tr w:rsidR="001873B1" w14:paraId="423306E3" w14:textId="77777777" w:rsidTr="00FC2576">
        <w:tc>
          <w:tcPr>
            <w:tcW w:w="5228" w:type="dxa"/>
          </w:tcPr>
          <w:p w14:paraId="505D3AE7" w14:textId="77777777" w:rsidR="001873B1" w:rsidRDefault="001873B1" w:rsidP="00FC2576">
            <w:pPr>
              <w:pStyle w:val="NoSpacing"/>
              <w:rPr>
                <w:bCs/>
                <w:sz w:val="24"/>
                <w:szCs w:val="24"/>
              </w:rPr>
            </w:pPr>
            <w:r w:rsidRPr="004558F8">
              <w:rPr>
                <w:bCs/>
                <w:sz w:val="24"/>
                <w:szCs w:val="24"/>
              </w:rPr>
              <w:t>Name the parts labelled A and B of the spectrometer shown in the diagram.</w:t>
            </w:r>
          </w:p>
          <w:p w14:paraId="23A987F6" w14:textId="77777777" w:rsidR="001873B1" w:rsidRDefault="001873B1" w:rsidP="00FC2576">
            <w:pPr>
              <w:pStyle w:val="NoSpacing"/>
              <w:rPr>
                <w:bCs/>
                <w:sz w:val="24"/>
                <w:szCs w:val="24"/>
              </w:rPr>
            </w:pPr>
            <w:r w:rsidRPr="004558F8">
              <w:rPr>
                <w:bCs/>
                <w:noProof/>
                <w:sz w:val="24"/>
                <w:szCs w:val="24"/>
                <w:lang w:eastAsia="en-IE"/>
              </w:rPr>
              <w:drawing>
                <wp:anchor distT="0" distB="0" distL="114300" distR="114300" simplePos="0" relativeHeight="251674624" behindDoc="0" locked="0" layoutInCell="1" allowOverlap="1" wp14:anchorId="47E1ECDA" wp14:editId="4148398B">
                  <wp:simplePos x="0" y="0"/>
                  <wp:positionH relativeFrom="column">
                    <wp:posOffset>125095</wp:posOffset>
                  </wp:positionH>
                  <wp:positionV relativeFrom="paragraph">
                    <wp:posOffset>87630</wp:posOffset>
                  </wp:positionV>
                  <wp:extent cx="2635250" cy="1043940"/>
                  <wp:effectExtent l="0" t="0" r="0" b="381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35250" cy="1043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D1AC41" w14:textId="77777777" w:rsidR="001873B1" w:rsidRDefault="001873B1" w:rsidP="00FC2576">
            <w:pPr>
              <w:pStyle w:val="NoSpacing"/>
              <w:rPr>
                <w:bCs/>
                <w:sz w:val="24"/>
                <w:szCs w:val="24"/>
              </w:rPr>
            </w:pPr>
          </w:p>
          <w:p w14:paraId="3BCA02D2" w14:textId="77777777" w:rsidR="001873B1" w:rsidRDefault="001873B1" w:rsidP="00FC2576">
            <w:pPr>
              <w:pStyle w:val="NoSpacing"/>
              <w:rPr>
                <w:bCs/>
                <w:sz w:val="24"/>
                <w:szCs w:val="24"/>
              </w:rPr>
            </w:pPr>
          </w:p>
          <w:p w14:paraId="4FDAF786" w14:textId="77777777" w:rsidR="001873B1" w:rsidRDefault="001873B1" w:rsidP="00FC2576">
            <w:pPr>
              <w:pStyle w:val="NoSpacing"/>
              <w:rPr>
                <w:bCs/>
                <w:sz w:val="24"/>
                <w:szCs w:val="24"/>
              </w:rPr>
            </w:pPr>
          </w:p>
          <w:p w14:paraId="1E56A33A" w14:textId="77777777" w:rsidR="001873B1" w:rsidRDefault="001873B1" w:rsidP="00FC2576">
            <w:pPr>
              <w:pStyle w:val="NoSpacing"/>
              <w:rPr>
                <w:bCs/>
                <w:sz w:val="24"/>
                <w:szCs w:val="24"/>
              </w:rPr>
            </w:pPr>
          </w:p>
          <w:p w14:paraId="7CC0AFD9" w14:textId="77777777" w:rsidR="001873B1" w:rsidRPr="004558F8" w:rsidRDefault="001873B1" w:rsidP="00FC2576">
            <w:pPr>
              <w:pStyle w:val="NoSpacing"/>
              <w:rPr>
                <w:bCs/>
                <w:sz w:val="24"/>
                <w:szCs w:val="24"/>
              </w:rPr>
            </w:pPr>
          </w:p>
          <w:p w14:paraId="0727187D" w14:textId="77777777" w:rsidR="001873B1" w:rsidRPr="004558F8" w:rsidRDefault="001873B1" w:rsidP="00FC2576">
            <w:pPr>
              <w:pStyle w:val="NoSpacing"/>
              <w:rPr>
                <w:bCs/>
                <w:sz w:val="24"/>
                <w:szCs w:val="24"/>
              </w:rPr>
            </w:pPr>
          </w:p>
        </w:tc>
        <w:tc>
          <w:tcPr>
            <w:tcW w:w="5228" w:type="dxa"/>
          </w:tcPr>
          <w:p w14:paraId="01E3223F" w14:textId="77777777" w:rsidR="001873B1" w:rsidRPr="004558F8" w:rsidRDefault="001873B1" w:rsidP="00FC2576">
            <w:pPr>
              <w:pStyle w:val="NoSpacing"/>
              <w:ind w:left="360"/>
              <w:rPr>
                <w:bCs/>
                <w:sz w:val="24"/>
                <w:szCs w:val="24"/>
              </w:rPr>
            </w:pPr>
            <w:r w:rsidRPr="004558F8">
              <w:rPr>
                <w:bCs/>
                <w:sz w:val="24"/>
                <w:szCs w:val="24"/>
              </w:rPr>
              <w:t xml:space="preserve">A = (turn)table, B = telescope </w:t>
            </w:r>
          </w:p>
          <w:p w14:paraId="01A56C29" w14:textId="77777777" w:rsidR="001873B1" w:rsidRPr="004558F8" w:rsidRDefault="001873B1" w:rsidP="00FC2576">
            <w:pPr>
              <w:pStyle w:val="NoSpacing"/>
              <w:rPr>
                <w:bCs/>
                <w:sz w:val="24"/>
                <w:szCs w:val="24"/>
              </w:rPr>
            </w:pPr>
          </w:p>
        </w:tc>
      </w:tr>
      <w:tr w:rsidR="001873B1" w14:paraId="4A84848E" w14:textId="77777777" w:rsidTr="00FC2576">
        <w:tc>
          <w:tcPr>
            <w:tcW w:w="5228" w:type="dxa"/>
          </w:tcPr>
          <w:p w14:paraId="3A9C0076" w14:textId="77777777" w:rsidR="001873B1" w:rsidRPr="004558F8" w:rsidRDefault="001873B1" w:rsidP="00FC2576">
            <w:pPr>
              <w:pStyle w:val="NoSpacing"/>
              <w:rPr>
                <w:bCs/>
                <w:sz w:val="24"/>
                <w:szCs w:val="24"/>
              </w:rPr>
            </w:pPr>
            <w:r w:rsidRPr="004558F8">
              <w:rPr>
                <w:bCs/>
                <w:sz w:val="24"/>
                <w:szCs w:val="24"/>
              </w:rPr>
              <w:t>Explain why snow is slow to melt as the day-time temperatures rises above 0 °C.</w:t>
            </w:r>
          </w:p>
          <w:p w14:paraId="0DCA78FA" w14:textId="77777777" w:rsidR="001873B1" w:rsidRPr="004558F8" w:rsidRDefault="001873B1" w:rsidP="00FC2576">
            <w:pPr>
              <w:pStyle w:val="NoSpacing"/>
              <w:rPr>
                <w:bCs/>
                <w:sz w:val="24"/>
                <w:szCs w:val="24"/>
              </w:rPr>
            </w:pPr>
          </w:p>
        </w:tc>
        <w:tc>
          <w:tcPr>
            <w:tcW w:w="5228" w:type="dxa"/>
          </w:tcPr>
          <w:p w14:paraId="2B8FB496" w14:textId="77777777" w:rsidR="001873B1" w:rsidRPr="004558F8" w:rsidRDefault="001873B1" w:rsidP="00FC2576">
            <w:pPr>
              <w:pStyle w:val="NoSpacing"/>
              <w:ind w:left="360"/>
              <w:rPr>
                <w:bCs/>
                <w:sz w:val="24"/>
                <w:szCs w:val="24"/>
              </w:rPr>
            </w:pPr>
            <w:r w:rsidRPr="004558F8">
              <w:rPr>
                <w:bCs/>
                <w:sz w:val="24"/>
                <w:szCs w:val="24"/>
              </w:rPr>
              <w:t xml:space="preserve">Latent heat of snow/ice (energy needed for change of state) is (very) </w:t>
            </w:r>
            <w:proofErr w:type="gramStart"/>
            <w:r w:rsidRPr="004558F8">
              <w:rPr>
                <w:bCs/>
                <w:sz w:val="24"/>
                <w:szCs w:val="24"/>
              </w:rPr>
              <w:t>large</w:t>
            </w:r>
            <w:proofErr w:type="gramEnd"/>
            <w:r w:rsidRPr="004558F8">
              <w:rPr>
                <w:bCs/>
                <w:sz w:val="24"/>
                <w:szCs w:val="24"/>
              </w:rPr>
              <w:t xml:space="preserve"> </w:t>
            </w:r>
          </w:p>
          <w:p w14:paraId="430FA6F3" w14:textId="77777777" w:rsidR="001873B1" w:rsidRPr="004558F8" w:rsidRDefault="001873B1" w:rsidP="00FC2576">
            <w:pPr>
              <w:pStyle w:val="NoSpacing"/>
              <w:rPr>
                <w:bCs/>
                <w:sz w:val="24"/>
                <w:szCs w:val="24"/>
              </w:rPr>
            </w:pPr>
          </w:p>
        </w:tc>
      </w:tr>
      <w:tr w:rsidR="001873B1" w14:paraId="2AD228C9" w14:textId="77777777" w:rsidTr="00FC2576">
        <w:tc>
          <w:tcPr>
            <w:tcW w:w="5228" w:type="dxa"/>
          </w:tcPr>
          <w:p w14:paraId="58DE11FA" w14:textId="77777777" w:rsidR="001873B1" w:rsidRPr="004558F8" w:rsidRDefault="001873B1" w:rsidP="00FC2576">
            <w:pPr>
              <w:pStyle w:val="NoSpacing"/>
              <w:rPr>
                <w:bCs/>
                <w:sz w:val="24"/>
                <w:szCs w:val="24"/>
              </w:rPr>
            </w:pPr>
            <w:r w:rsidRPr="004558F8">
              <w:rPr>
                <w:bCs/>
                <w:sz w:val="24"/>
                <w:szCs w:val="24"/>
              </w:rPr>
              <w:t xml:space="preserve">What is the positive charge stored on a 5 </w:t>
            </w:r>
            <w:proofErr w:type="spellStart"/>
            <w:r w:rsidRPr="004558F8">
              <w:rPr>
                <w:bCs/>
                <w:sz w:val="24"/>
                <w:szCs w:val="24"/>
              </w:rPr>
              <w:t>μF</w:t>
            </w:r>
            <w:proofErr w:type="spellEnd"/>
            <w:r w:rsidRPr="004558F8">
              <w:rPr>
                <w:bCs/>
                <w:sz w:val="24"/>
                <w:szCs w:val="24"/>
              </w:rPr>
              <w:t xml:space="preserve"> capacitor when connected to 120 V </w:t>
            </w:r>
            <w:proofErr w:type="spellStart"/>
            <w:r w:rsidRPr="004558F8">
              <w:rPr>
                <w:bCs/>
                <w:sz w:val="24"/>
                <w:szCs w:val="24"/>
              </w:rPr>
              <w:t>d.c.</w:t>
            </w:r>
            <w:proofErr w:type="spellEnd"/>
            <w:r w:rsidRPr="004558F8">
              <w:rPr>
                <w:bCs/>
                <w:sz w:val="24"/>
                <w:szCs w:val="24"/>
              </w:rPr>
              <w:t xml:space="preserve"> supply?</w:t>
            </w:r>
          </w:p>
          <w:p w14:paraId="5A648E38" w14:textId="77777777" w:rsidR="001873B1" w:rsidRPr="004558F8" w:rsidRDefault="001873B1" w:rsidP="00FC2576">
            <w:pPr>
              <w:pStyle w:val="NoSpacing"/>
              <w:rPr>
                <w:bCs/>
                <w:sz w:val="24"/>
                <w:szCs w:val="24"/>
              </w:rPr>
            </w:pPr>
          </w:p>
        </w:tc>
        <w:tc>
          <w:tcPr>
            <w:tcW w:w="5228" w:type="dxa"/>
          </w:tcPr>
          <w:p w14:paraId="5EB0D17C" w14:textId="77777777" w:rsidR="001873B1" w:rsidRDefault="001873B1" w:rsidP="00FC2576">
            <w:pPr>
              <w:pStyle w:val="NoSpacing"/>
              <w:ind w:left="360"/>
              <w:rPr>
                <w:bCs/>
                <w:sz w:val="24"/>
                <w:szCs w:val="24"/>
              </w:rPr>
            </w:pPr>
            <m:oMath>
              <m:r>
                <w:rPr>
                  <w:rFonts w:ascii="Cambria Math" w:hAnsi="Cambria Math"/>
                  <w:sz w:val="24"/>
                  <w:szCs w:val="24"/>
                </w:rPr>
                <m:t>C=</m:t>
              </m:r>
              <m:f>
                <m:fPr>
                  <m:ctrlPr>
                    <w:rPr>
                      <w:rFonts w:ascii="Cambria Math" w:hAnsi="Cambria Math"/>
                      <w:bCs/>
                      <w:i/>
                      <w:sz w:val="24"/>
                      <w:szCs w:val="24"/>
                    </w:rPr>
                  </m:ctrlPr>
                </m:fPr>
                <m:num>
                  <m:r>
                    <w:rPr>
                      <w:rFonts w:ascii="Cambria Math" w:hAnsi="Cambria Math"/>
                      <w:sz w:val="24"/>
                      <w:szCs w:val="24"/>
                    </w:rPr>
                    <m:t>Q</m:t>
                  </m:r>
                </m:num>
                <m:den>
                  <m:r>
                    <w:rPr>
                      <w:rFonts w:ascii="Cambria Math" w:hAnsi="Cambria Math"/>
                      <w:sz w:val="24"/>
                      <w:szCs w:val="24"/>
                    </w:rPr>
                    <m:t>V</m:t>
                  </m:r>
                </m:den>
              </m:f>
            </m:oMath>
            <w:r w:rsidRPr="004558F8">
              <w:rPr>
                <w:bCs/>
                <w:sz w:val="24"/>
                <w:szCs w:val="24"/>
              </w:rPr>
              <w:tab/>
            </w:r>
            <w:r w:rsidRPr="004558F8">
              <w:rPr>
                <w:bCs/>
                <w:sz w:val="24"/>
                <w:szCs w:val="24"/>
              </w:rPr>
              <w:tab/>
              <w:t xml:space="preserve">Q = CV </w:t>
            </w:r>
            <w:r w:rsidRPr="004558F8">
              <w:rPr>
                <w:bCs/>
                <w:sz w:val="24"/>
                <w:szCs w:val="24"/>
              </w:rPr>
              <w:tab/>
            </w:r>
          </w:p>
          <w:p w14:paraId="40616567" w14:textId="77777777" w:rsidR="001873B1" w:rsidRDefault="001873B1" w:rsidP="00FC2576">
            <w:pPr>
              <w:pStyle w:val="NoSpacing"/>
              <w:ind w:left="360"/>
              <w:rPr>
                <w:bCs/>
                <w:sz w:val="24"/>
                <w:szCs w:val="24"/>
              </w:rPr>
            </w:pPr>
            <w:r w:rsidRPr="004558F8">
              <w:rPr>
                <w:bCs/>
                <w:sz w:val="24"/>
                <w:szCs w:val="24"/>
              </w:rPr>
              <w:t>Q= (5 × 10</w:t>
            </w:r>
            <w:r w:rsidRPr="004558F8">
              <w:rPr>
                <w:bCs/>
                <w:sz w:val="24"/>
                <w:szCs w:val="24"/>
                <w:vertAlign w:val="superscript"/>
              </w:rPr>
              <w:t>–</w:t>
            </w:r>
            <w:proofErr w:type="gramStart"/>
            <w:r w:rsidRPr="004558F8">
              <w:rPr>
                <w:bCs/>
                <w:sz w:val="24"/>
                <w:szCs w:val="24"/>
                <w:vertAlign w:val="superscript"/>
              </w:rPr>
              <w:t>6</w:t>
            </w:r>
            <w:r w:rsidRPr="004558F8">
              <w:rPr>
                <w:bCs/>
                <w:sz w:val="24"/>
                <w:szCs w:val="24"/>
              </w:rPr>
              <w:t>)(</w:t>
            </w:r>
            <w:proofErr w:type="gramEnd"/>
            <w:r w:rsidRPr="004558F8">
              <w:rPr>
                <w:bCs/>
                <w:sz w:val="24"/>
                <w:szCs w:val="24"/>
              </w:rPr>
              <w:t>120)</w:t>
            </w:r>
            <w:r w:rsidRPr="004558F8">
              <w:rPr>
                <w:bCs/>
                <w:sz w:val="24"/>
                <w:szCs w:val="24"/>
              </w:rPr>
              <w:tab/>
            </w:r>
            <w:r w:rsidRPr="004558F8">
              <w:rPr>
                <w:bCs/>
                <w:sz w:val="24"/>
                <w:szCs w:val="24"/>
              </w:rPr>
              <w:tab/>
            </w:r>
          </w:p>
          <w:p w14:paraId="737BF4B6" w14:textId="77777777" w:rsidR="001873B1" w:rsidRPr="004558F8" w:rsidRDefault="001873B1" w:rsidP="00FC2576">
            <w:pPr>
              <w:pStyle w:val="NoSpacing"/>
              <w:ind w:left="360"/>
              <w:rPr>
                <w:bCs/>
                <w:sz w:val="24"/>
                <w:szCs w:val="24"/>
              </w:rPr>
            </w:pPr>
            <w:r w:rsidRPr="004558F8">
              <w:rPr>
                <w:bCs/>
                <w:sz w:val="24"/>
                <w:szCs w:val="24"/>
              </w:rPr>
              <w:t>Q = 6.0 × 10</w:t>
            </w:r>
            <w:r w:rsidRPr="004558F8">
              <w:rPr>
                <w:bCs/>
                <w:sz w:val="24"/>
                <w:szCs w:val="24"/>
                <w:vertAlign w:val="superscript"/>
              </w:rPr>
              <w:t>–4</w:t>
            </w:r>
            <w:r w:rsidRPr="004558F8">
              <w:rPr>
                <w:bCs/>
                <w:sz w:val="24"/>
                <w:szCs w:val="24"/>
              </w:rPr>
              <w:t xml:space="preserve"> C </w:t>
            </w:r>
          </w:p>
          <w:p w14:paraId="7567D137" w14:textId="77777777" w:rsidR="001873B1" w:rsidRPr="004558F8" w:rsidRDefault="001873B1" w:rsidP="00FC2576">
            <w:pPr>
              <w:pStyle w:val="NoSpacing"/>
              <w:rPr>
                <w:bCs/>
                <w:sz w:val="24"/>
                <w:szCs w:val="24"/>
              </w:rPr>
            </w:pPr>
          </w:p>
        </w:tc>
      </w:tr>
      <w:tr w:rsidR="001873B1" w14:paraId="54EF17B0" w14:textId="77777777" w:rsidTr="00FC2576">
        <w:tc>
          <w:tcPr>
            <w:tcW w:w="5228" w:type="dxa"/>
          </w:tcPr>
          <w:p w14:paraId="5B737FF5" w14:textId="77777777" w:rsidR="001873B1" w:rsidRPr="004558F8" w:rsidRDefault="001873B1" w:rsidP="00FC2576">
            <w:pPr>
              <w:pStyle w:val="NoSpacing"/>
              <w:rPr>
                <w:bCs/>
                <w:sz w:val="24"/>
                <w:szCs w:val="24"/>
              </w:rPr>
            </w:pPr>
            <w:r w:rsidRPr="004558F8">
              <w:rPr>
                <w:bCs/>
                <w:sz w:val="24"/>
                <w:szCs w:val="24"/>
              </w:rPr>
              <w:t>Which of the following devices is adjusted when tuning into a radio station?</w:t>
            </w:r>
          </w:p>
          <w:p w14:paraId="7900CB24" w14:textId="77777777" w:rsidR="001873B1" w:rsidRPr="004558F8" w:rsidRDefault="001873B1" w:rsidP="00FC2576">
            <w:pPr>
              <w:pStyle w:val="NoSpacing"/>
              <w:ind w:left="360"/>
              <w:rPr>
                <w:bCs/>
                <w:sz w:val="24"/>
                <w:szCs w:val="24"/>
              </w:rPr>
            </w:pPr>
            <w:r w:rsidRPr="004558F8">
              <w:rPr>
                <w:bCs/>
                <w:sz w:val="24"/>
                <w:szCs w:val="24"/>
              </w:rPr>
              <w:t xml:space="preserve">Transformer, diode, capacitor, rheostat </w:t>
            </w:r>
          </w:p>
          <w:p w14:paraId="2E7E2EEC" w14:textId="77777777" w:rsidR="001873B1" w:rsidRPr="004558F8" w:rsidRDefault="001873B1" w:rsidP="00FC2576">
            <w:pPr>
              <w:pStyle w:val="NoSpacing"/>
              <w:rPr>
                <w:bCs/>
                <w:sz w:val="24"/>
                <w:szCs w:val="24"/>
              </w:rPr>
            </w:pPr>
          </w:p>
        </w:tc>
        <w:tc>
          <w:tcPr>
            <w:tcW w:w="5228" w:type="dxa"/>
          </w:tcPr>
          <w:p w14:paraId="39DADD8A" w14:textId="77777777" w:rsidR="001873B1" w:rsidRPr="004558F8" w:rsidRDefault="001873B1" w:rsidP="00FC2576">
            <w:pPr>
              <w:pStyle w:val="NoSpacing"/>
              <w:ind w:left="360"/>
              <w:rPr>
                <w:bCs/>
                <w:sz w:val="24"/>
                <w:szCs w:val="24"/>
              </w:rPr>
            </w:pPr>
            <w:r w:rsidRPr="004558F8">
              <w:rPr>
                <w:bCs/>
                <w:sz w:val="24"/>
                <w:szCs w:val="24"/>
              </w:rPr>
              <w:t xml:space="preserve">Capacitor </w:t>
            </w:r>
          </w:p>
          <w:p w14:paraId="1C71CDC1" w14:textId="77777777" w:rsidR="001873B1" w:rsidRPr="004558F8" w:rsidRDefault="001873B1" w:rsidP="00FC2576">
            <w:pPr>
              <w:pStyle w:val="NoSpacing"/>
              <w:rPr>
                <w:bCs/>
                <w:sz w:val="24"/>
                <w:szCs w:val="24"/>
              </w:rPr>
            </w:pPr>
          </w:p>
        </w:tc>
      </w:tr>
      <w:tr w:rsidR="001873B1" w14:paraId="13ED6D58" w14:textId="77777777" w:rsidTr="00FC2576">
        <w:tc>
          <w:tcPr>
            <w:tcW w:w="5228" w:type="dxa"/>
          </w:tcPr>
          <w:p w14:paraId="736CAC14" w14:textId="77777777" w:rsidR="001873B1" w:rsidRPr="004558F8" w:rsidRDefault="001873B1" w:rsidP="00FC2576">
            <w:pPr>
              <w:pStyle w:val="NoSpacing"/>
              <w:rPr>
                <w:bCs/>
                <w:sz w:val="24"/>
                <w:szCs w:val="24"/>
              </w:rPr>
            </w:pPr>
          </w:p>
          <w:p w14:paraId="2B125FBF" w14:textId="77777777" w:rsidR="001873B1" w:rsidRPr="004558F8" w:rsidRDefault="001873B1" w:rsidP="00FC2576">
            <w:pPr>
              <w:pStyle w:val="NoSpacing"/>
              <w:rPr>
                <w:bCs/>
                <w:sz w:val="24"/>
                <w:szCs w:val="24"/>
              </w:rPr>
            </w:pPr>
            <w:r w:rsidRPr="004558F8">
              <w:rPr>
                <w:bCs/>
                <w:sz w:val="24"/>
                <w:szCs w:val="24"/>
              </w:rPr>
              <w:t>State Faraday’s law of electromagnetic induction.</w:t>
            </w:r>
          </w:p>
          <w:p w14:paraId="7AEFEC30" w14:textId="77777777" w:rsidR="001873B1" w:rsidRPr="004558F8" w:rsidRDefault="001873B1" w:rsidP="00FC2576">
            <w:pPr>
              <w:pStyle w:val="NoSpacing"/>
              <w:rPr>
                <w:bCs/>
                <w:sz w:val="24"/>
                <w:szCs w:val="24"/>
              </w:rPr>
            </w:pPr>
          </w:p>
        </w:tc>
        <w:tc>
          <w:tcPr>
            <w:tcW w:w="5228" w:type="dxa"/>
          </w:tcPr>
          <w:p w14:paraId="6144EA6B" w14:textId="77777777" w:rsidR="001873B1" w:rsidRPr="004558F8" w:rsidRDefault="001873B1" w:rsidP="00FC2576">
            <w:pPr>
              <w:pStyle w:val="NoSpacing"/>
              <w:rPr>
                <w:bCs/>
                <w:sz w:val="24"/>
                <w:szCs w:val="24"/>
              </w:rPr>
            </w:pPr>
            <w:r w:rsidRPr="004558F8">
              <w:rPr>
                <w:bCs/>
                <w:iCs/>
                <w:sz w:val="24"/>
                <w:szCs w:val="24"/>
              </w:rPr>
              <w:t>Faraday’s Law</w:t>
            </w:r>
            <w:r w:rsidRPr="004558F8">
              <w:rPr>
                <w:bCs/>
                <w:sz w:val="24"/>
                <w:szCs w:val="24"/>
              </w:rPr>
              <w:t xml:space="preserve"> states that the size of the induced emf is proportional to the rate of change of flux.</w:t>
            </w:r>
          </w:p>
          <w:p w14:paraId="2BE1E3D0" w14:textId="77777777" w:rsidR="001873B1" w:rsidRPr="004558F8" w:rsidRDefault="001873B1" w:rsidP="00FC2576">
            <w:pPr>
              <w:pStyle w:val="NoSpacing"/>
              <w:rPr>
                <w:bCs/>
                <w:sz w:val="24"/>
                <w:szCs w:val="24"/>
              </w:rPr>
            </w:pPr>
          </w:p>
        </w:tc>
      </w:tr>
      <w:tr w:rsidR="001873B1" w14:paraId="144B3C2B" w14:textId="77777777" w:rsidTr="00FC2576">
        <w:tc>
          <w:tcPr>
            <w:tcW w:w="5228" w:type="dxa"/>
          </w:tcPr>
          <w:p w14:paraId="16888716" w14:textId="77777777" w:rsidR="001873B1" w:rsidRPr="004558F8" w:rsidRDefault="001873B1" w:rsidP="00FC2576">
            <w:pPr>
              <w:pStyle w:val="NoSpacing"/>
              <w:rPr>
                <w:bCs/>
                <w:sz w:val="24"/>
                <w:szCs w:val="24"/>
              </w:rPr>
            </w:pPr>
            <w:r w:rsidRPr="004558F8">
              <w:rPr>
                <w:bCs/>
                <w:sz w:val="24"/>
                <w:szCs w:val="24"/>
              </w:rPr>
              <w:t xml:space="preserve">The peak voltage of an </w:t>
            </w:r>
            <w:proofErr w:type="spellStart"/>
            <w:r w:rsidRPr="004558F8">
              <w:rPr>
                <w:bCs/>
                <w:sz w:val="24"/>
                <w:szCs w:val="24"/>
              </w:rPr>
              <w:t>a.c.</w:t>
            </w:r>
            <w:proofErr w:type="spellEnd"/>
            <w:r w:rsidRPr="004558F8">
              <w:rPr>
                <w:bCs/>
                <w:sz w:val="24"/>
                <w:szCs w:val="24"/>
              </w:rPr>
              <w:t xml:space="preserve"> supply is 300 V. Calculate its rms voltage.</w:t>
            </w:r>
          </w:p>
          <w:p w14:paraId="0EB320BA" w14:textId="77777777" w:rsidR="001873B1" w:rsidRPr="004558F8" w:rsidRDefault="001873B1" w:rsidP="00FC2576">
            <w:pPr>
              <w:pStyle w:val="NoSpacing"/>
              <w:rPr>
                <w:bCs/>
                <w:sz w:val="24"/>
                <w:szCs w:val="24"/>
              </w:rPr>
            </w:pPr>
          </w:p>
        </w:tc>
        <w:tc>
          <w:tcPr>
            <w:tcW w:w="5228" w:type="dxa"/>
          </w:tcPr>
          <w:p w14:paraId="08FB28DC" w14:textId="77777777" w:rsidR="001873B1" w:rsidRPr="004558F8" w:rsidRDefault="001873B1" w:rsidP="00FC2576">
            <w:pPr>
              <w:pStyle w:val="NoSpacing"/>
              <w:ind w:left="360"/>
              <w:rPr>
                <w:bCs/>
                <w:sz w:val="24"/>
                <w:szCs w:val="24"/>
              </w:rPr>
            </w:pPr>
            <w:proofErr w:type="spellStart"/>
            <w:r w:rsidRPr="004558F8">
              <w:rPr>
                <w:bCs/>
                <w:sz w:val="24"/>
                <w:szCs w:val="24"/>
              </w:rPr>
              <w:t>V</w:t>
            </w:r>
            <w:r w:rsidRPr="004558F8">
              <w:rPr>
                <w:bCs/>
                <w:sz w:val="24"/>
                <w:szCs w:val="24"/>
                <w:vertAlign w:val="subscript"/>
              </w:rPr>
              <w:t>rms</w:t>
            </w:r>
            <w:proofErr w:type="spellEnd"/>
            <w:r w:rsidRPr="004558F8">
              <w:rPr>
                <w:bCs/>
                <w:sz w:val="24"/>
                <w:szCs w:val="24"/>
              </w:rPr>
              <w:t xml:space="preserve"> = </w:t>
            </w:r>
            <m:oMath>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max</m:t>
                      </m:r>
                    </m:sub>
                  </m:sSub>
                </m:num>
                <m:den>
                  <m:rad>
                    <m:radPr>
                      <m:degHide m:val="1"/>
                      <m:ctrlPr>
                        <w:rPr>
                          <w:rFonts w:ascii="Cambria Math" w:hAnsi="Cambria Math"/>
                          <w:bCs/>
                          <w:i/>
                          <w:sz w:val="24"/>
                          <w:szCs w:val="24"/>
                        </w:rPr>
                      </m:ctrlPr>
                    </m:radPr>
                    <m:deg/>
                    <m:e>
                      <m:r>
                        <w:rPr>
                          <w:rFonts w:ascii="Cambria Math" w:hAnsi="Cambria Math"/>
                          <w:sz w:val="24"/>
                          <w:szCs w:val="24"/>
                        </w:rPr>
                        <m:t>2</m:t>
                      </m:r>
                    </m:e>
                  </m:rad>
                </m:den>
              </m:f>
            </m:oMath>
            <w:r w:rsidRPr="004558F8">
              <w:rPr>
                <w:bCs/>
                <w:sz w:val="24"/>
                <w:szCs w:val="24"/>
              </w:rPr>
              <w:t xml:space="preserve"> = </w:t>
            </w:r>
            <m:oMath>
              <m:f>
                <m:fPr>
                  <m:ctrlPr>
                    <w:rPr>
                      <w:rFonts w:ascii="Cambria Math" w:hAnsi="Cambria Math"/>
                      <w:bCs/>
                      <w:i/>
                      <w:sz w:val="24"/>
                      <w:szCs w:val="24"/>
                    </w:rPr>
                  </m:ctrlPr>
                </m:fPr>
                <m:num>
                  <m:r>
                    <w:rPr>
                      <w:rFonts w:ascii="Cambria Math" w:hAnsi="Cambria Math"/>
                      <w:sz w:val="24"/>
                      <w:szCs w:val="24"/>
                    </w:rPr>
                    <m:t>300</m:t>
                  </m:r>
                </m:num>
                <m:den>
                  <m:rad>
                    <m:radPr>
                      <m:degHide m:val="1"/>
                      <m:ctrlPr>
                        <w:rPr>
                          <w:rFonts w:ascii="Cambria Math" w:hAnsi="Cambria Math"/>
                          <w:bCs/>
                          <w:i/>
                          <w:sz w:val="24"/>
                          <w:szCs w:val="24"/>
                        </w:rPr>
                      </m:ctrlPr>
                    </m:radPr>
                    <m:deg/>
                    <m:e>
                      <m:r>
                        <w:rPr>
                          <w:rFonts w:ascii="Cambria Math" w:hAnsi="Cambria Math"/>
                          <w:sz w:val="24"/>
                          <w:szCs w:val="24"/>
                        </w:rPr>
                        <m:t>2</m:t>
                      </m:r>
                    </m:e>
                  </m:rad>
                </m:den>
              </m:f>
            </m:oMath>
            <w:r w:rsidRPr="004558F8">
              <w:rPr>
                <w:bCs/>
                <w:sz w:val="24"/>
                <w:szCs w:val="24"/>
              </w:rPr>
              <w:t xml:space="preserve"> = 212 V</w:t>
            </w:r>
          </w:p>
          <w:p w14:paraId="265B369F" w14:textId="77777777" w:rsidR="001873B1" w:rsidRPr="004558F8" w:rsidRDefault="001873B1" w:rsidP="00FC2576">
            <w:pPr>
              <w:pStyle w:val="NoSpacing"/>
              <w:rPr>
                <w:bCs/>
                <w:sz w:val="24"/>
                <w:szCs w:val="24"/>
              </w:rPr>
            </w:pPr>
          </w:p>
        </w:tc>
      </w:tr>
      <w:tr w:rsidR="001873B1" w14:paraId="2CF833ED" w14:textId="77777777" w:rsidTr="00FC2576">
        <w:tc>
          <w:tcPr>
            <w:tcW w:w="5228" w:type="dxa"/>
          </w:tcPr>
          <w:p w14:paraId="254FFF43" w14:textId="77777777" w:rsidR="001873B1" w:rsidRPr="004558F8" w:rsidRDefault="001873B1" w:rsidP="00FC2576">
            <w:pPr>
              <w:pStyle w:val="NoSpacing"/>
              <w:rPr>
                <w:bCs/>
                <w:sz w:val="24"/>
                <w:szCs w:val="24"/>
              </w:rPr>
            </w:pPr>
            <w:r w:rsidRPr="004558F8">
              <w:rPr>
                <w:bCs/>
                <w:sz w:val="24"/>
                <w:szCs w:val="24"/>
              </w:rPr>
              <w:t xml:space="preserve">Name the naturally occurring radioactive gas which seeps into buildings from underground </w:t>
            </w:r>
            <w:proofErr w:type="gramStart"/>
            <w:r w:rsidRPr="004558F8">
              <w:rPr>
                <w:bCs/>
                <w:sz w:val="24"/>
                <w:szCs w:val="24"/>
              </w:rPr>
              <w:t>rocks</w:t>
            </w:r>
            <w:proofErr w:type="gramEnd"/>
            <w:r w:rsidRPr="004558F8">
              <w:rPr>
                <w:bCs/>
                <w:sz w:val="24"/>
                <w:szCs w:val="24"/>
              </w:rPr>
              <w:t xml:space="preserve"> and which can cause lung cancer.</w:t>
            </w:r>
          </w:p>
          <w:p w14:paraId="09006551" w14:textId="77777777" w:rsidR="001873B1" w:rsidRPr="004558F8" w:rsidRDefault="001873B1" w:rsidP="00FC2576">
            <w:pPr>
              <w:pStyle w:val="NoSpacing"/>
              <w:rPr>
                <w:bCs/>
                <w:sz w:val="24"/>
                <w:szCs w:val="24"/>
              </w:rPr>
            </w:pPr>
          </w:p>
        </w:tc>
        <w:tc>
          <w:tcPr>
            <w:tcW w:w="5228" w:type="dxa"/>
          </w:tcPr>
          <w:p w14:paraId="6F3B7BD6" w14:textId="77777777" w:rsidR="001873B1" w:rsidRPr="004558F8" w:rsidRDefault="001873B1" w:rsidP="00FC2576">
            <w:pPr>
              <w:pStyle w:val="NoSpacing"/>
              <w:ind w:left="360"/>
              <w:rPr>
                <w:bCs/>
                <w:sz w:val="24"/>
                <w:szCs w:val="24"/>
              </w:rPr>
            </w:pPr>
            <w:r w:rsidRPr="004558F8">
              <w:rPr>
                <w:bCs/>
                <w:sz w:val="24"/>
                <w:szCs w:val="24"/>
              </w:rPr>
              <w:t>Radon (gas)</w:t>
            </w:r>
          </w:p>
          <w:p w14:paraId="580AAF69" w14:textId="77777777" w:rsidR="001873B1" w:rsidRPr="004558F8" w:rsidRDefault="001873B1" w:rsidP="00FC2576">
            <w:pPr>
              <w:pStyle w:val="NoSpacing"/>
              <w:rPr>
                <w:bCs/>
                <w:sz w:val="24"/>
                <w:szCs w:val="24"/>
              </w:rPr>
            </w:pPr>
          </w:p>
        </w:tc>
      </w:tr>
      <w:tr w:rsidR="001873B1" w14:paraId="5ECD1EA4" w14:textId="77777777" w:rsidTr="00FC2576">
        <w:tc>
          <w:tcPr>
            <w:tcW w:w="5228" w:type="dxa"/>
          </w:tcPr>
          <w:p w14:paraId="48ECCA56" w14:textId="77777777" w:rsidR="001873B1" w:rsidRPr="004558F8" w:rsidRDefault="001873B1" w:rsidP="00FC2576">
            <w:pPr>
              <w:pStyle w:val="NoSpacing"/>
              <w:rPr>
                <w:bCs/>
                <w:sz w:val="24"/>
                <w:szCs w:val="24"/>
              </w:rPr>
            </w:pPr>
            <w:r w:rsidRPr="004558F8">
              <w:rPr>
                <w:bCs/>
                <w:sz w:val="24"/>
                <w:szCs w:val="24"/>
              </w:rPr>
              <w:t>Give two advantages of a circular accelerator over a linear accelerator.</w:t>
            </w:r>
          </w:p>
          <w:p w14:paraId="3F1B2AC5" w14:textId="77777777" w:rsidR="001873B1" w:rsidRPr="004558F8" w:rsidRDefault="001873B1" w:rsidP="00FC2576">
            <w:pPr>
              <w:pStyle w:val="NoSpacing"/>
              <w:rPr>
                <w:bCs/>
                <w:sz w:val="24"/>
                <w:szCs w:val="24"/>
              </w:rPr>
            </w:pPr>
          </w:p>
        </w:tc>
        <w:tc>
          <w:tcPr>
            <w:tcW w:w="5228" w:type="dxa"/>
          </w:tcPr>
          <w:p w14:paraId="1044A621" w14:textId="77777777" w:rsidR="001873B1" w:rsidRPr="004558F8" w:rsidRDefault="001873B1" w:rsidP="00FC2576">
            <w:pPr>
              <w:pStyle w:val="NoSpacing"/>
              <w:ind w:left="360"/>
              <w:rPr>
                <w:bCs/>
                <w:sz w:val="24"/>
                <w:szCs w:val="24"/>
              </w:rPr>
            </w:pPr>
            <w:r w:rsidRPr="004558F8">
              <w:rPr>
                <w:bCs/>
                <w:sz w:val="24"/>
                <w:szCs w:val="24"/>
              </w:rPr>
              <w:t>Smaller (less space) // greater speeds/energy</w:t>
            </w:r>
          </w:p>
          <w:p w14:paraId="34A5FC4E" w14:textId="77777777" w:rsidR="001873B1" w:rsidRPr="004558F8" w:rsidRDefault="001873B1" w:rsidP="00FC2576">
            <w:pPr>
              <w:pStyle w:val="NoSpacing"/>
              <w:rPr>
                <w:bCs/>
                <w:sz w:val="24"/>
                <w:szCs w:val="24"/>
              </w:rPr>
            </w:pPr>
          </w:p>
        </w:tc>
      </w:tr>
    </w:tbl>
    <w:p w14:paraId="7E1D5F67" w14:textId="77777777" w:rsidR="001873B1" w:rsidRPr="00E159A1" w:rsidRDefault="001873B1" w:rsidP="001873B1">
      <w:pPr>
        <w:pStyle w:val="NoSpacing"/>
        <w:rPr>
          <w:rFonts w:ascii="Times New Roman" w:hAnsi="Times New Roman" w:cs="Times New Roman"/>
          <w:sz w:val="24"/>
          <w:szCs w:val="24"/>
        </w:rPr>
      </w:pPr>
    </w:p>
    <w:p w14:paraId="4F142957" w14:textId="77777777" w:rsidR="00DF642F" w:rsidRPr="00DF642F" w:rsidRDefault="00DF642F" w:rsidP="00DF642F">
      <w:pPr>
        <w:pStyle w:val="NoSpacing"/>
        <w:rPr>
          <w:rFonts w:ascii="Times New Roman" w:hAnsi="Times New Roman" w:cs="Times New Roman"/>
          <w:sz w:val="24"/>
          <w:szCs w:val="24"/>
        </w:rPr>
      </w:pPr>
    </w:p>
    <w:p w14:paraId="203E6DCA" w14:textId="77777777" w:rsidR="00BA559E" w:rsidRDefault="00BA559E">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793B38E6" w14:textId="767922F1" w:rsidR="00BA559E" w:rsidRPr="00BA559E" w:rsidRDefault="00BA559E" w:rsidP="00BA559E">
      <w:pPr>
        <w:spacing w:after="0" w:line="240" w:lineRule="auto"/>
        <w:jc w:val="center"/>
        <w:rPr>
          <w:rFonts w:ascii="Times New Roman" w:eastAsia="Times New Roman" w:hAnsi="Times New Roman" w:cs="Times New Roman"/>
          <w:b/>
          <w:kern w:val="0"/>
          <w:sz w:val="32"/>
          <w:szCs w:val="32"/>
          <w:lang w:val="en-GB" w:eastAsia="en-GB"/>
          <w14:ligatures w14:val="none"/>
        </w:rPr>
      </w:pPr>
      <w:r w:rsidRPr="00BA559E">
        <w:rPr>
          <w:rFonts w:ascii="Times New Roman" w:eastAsia="Times New Roman" w:hAnsi="Times New Roman" w:cs="Times New Roman"/>
          <w:b/>
          <w:kern w:val="0"/>
          <w:sz w:val="32"/>
          <w:szCs w:val="32"/>
          <w:lang w:val="en-GB" w:eastAsia="en-GB"/>
          <w14:ligatures w14:val="none"/>
        </w:rPr>
        <w:lastRenderedPageBreak/>
        <w:t>2010 Question 6</w:t>
      </w:r>
    </w:p>
    <w:p w14:paraId="7002B8D4"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State Newton’s law of universal gravitation.</w:t>
      </w:r>
    </w:p>
    <w:p w14:paraId="33797ECC" w14:textId="77777777" w:rsidR="00BA559E" w:rsidRPr="00BA559E" w:rsidRDefault="00BA559E" w:rsidP="00BA559E">
      <w:pPr>
        <w:spacing w:after="0" w:line="240" w:lineRule="auto"/>
        <w:ind w:left="360"/>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 xml:space="preserve">The force between any </w:t>
      </w:r>
      <w:proofErr w:type="gramStart"/>
      <w:r w:rsidRPr="00BA559E">
        <w:rPr>
          <w:rFonts w:ascii="Times New Roman" w:eastAsia="Times New Roman" w:hAnsi="Times New Roman" w:cs="Times New Roman"/>
          <w:kern w:val="0"/>
          <w:sz w:val="24"/>
          <w:szCs w:val="24"/>
          <w:lang w:val="en-GB" w:eastAsia="en-GB"/>
          <w14:ligatures w14:val="none"/>
        </w:rPr>
        <w:t>two point</w:t>
      </w:r>
      <w:proofErr w:type="gramEnd"/>
      <w:r w:rsidRPr="00BA559E">
        <w:rPr>
          <w:rFonts w:ascii="Times New Roman" w:eastAsia="Times New Roman" w:hAnsi="Times New Roman" w:cs="Times New Roman"/>
          <w:kern w:val="0"/>
          <w:sz w:val="24"/>
          <w:szCs w:val="24"/>
          <w:lang w:val="en-GB" w:eastAsia="en-GB"/>
          <w14:ligatures w14:val="none"/>
        </w:rPr>
        <w:t xml:space="preserve"> masses is proportional to product of masses and inversely proportional to square of the distance between them.</w:t>
      </w:r>
    </w:p>
    <w:p w14:paraId="57023399"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p>
    <w:p w14:paraId="0A82461C"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Use this law to calculate the acceleration due to gravity at a height above the surface of the earth, which is twice the radius of the earth.</w:t>
      </w:r>
    </w:p>
    <w:p w14:paraId="42C84543" w14:textId="77777777" w:rsidR="00BA559E" w:rsidRPr="00BA559E" w:rsidRDefault="00BA559E" w:rsidP="00BA559E">
      <w:pPr>
        <w:spacing w:after="0" w:line="240" w:lineRule="auto"/>
        <w:ind w:firstLine="36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Here we will use the relationship</w:t>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object w:dxaOrig="980" w:dyaOrig="620" w14:anchorId="77096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4pt" o:ole="">
            <v:imagedata r:id="rId6" o:title=""/>
          </v:shape>
          <o:OLEObject Type="Embed" ProgID="Equation.3" ShapeID="_x0000_i1025" DrawAspect="Content" ObjectID="_1753984249" r:id="rId7"/>
        </w:object>
      </w:r>
    </w:p>
    <w:p w14:paraId="1815F1CF" w14:textId="77777777" w:rsidR="00BA559E" w:rsidRPr="00BA559E" w:rsidRDefault="00BA559E" w:rsidP="00BA559E">
      <w:pPr>
        <w:spacing w:after="0" w:line="240" w:lineRule="auto"/>
        <w:ind w:left="36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 xml:space="preserve">This looks like we need to know the mass of the Earth to calculate </w:t>
      </w:r>
      <w:r w:rsidRPr="00BA559E">
        <w:rPr>
          <w:rFonts w:ascii="Times New Roman" w:eastAsia="Times New Roman" w:hAnsi="Times New Roman" w:cs="Times New Roman"/>
          <w:i/>
          <w:kern w:val="0"/>
          <w:sz w:val="24"/>
          <w:szCs w:val="24"/>
          <w:lang w:val="en-GB" w:eastAsia="en-GB"/>
          <w14:ligatures w14:val="none"/>
        </w:rPr>
        <w:t>g</w:t>
      </w:r>
      <w:r w:rsidRPr="00BA559E">
        <w:rPr>
          <w:rFonts w:ascii="Times New Roman" w:eastAsia="Times New Roman" w:hAnsi="Times New Roman" w:cs="Times New Roman"/>
          <w:kern w:val="0"/>
          <w:sz w:val="24"/>
          <w:szCs w:val="24"/>
          <w:lang w:val="en-GB" w:eastAsia="en-GB"/>
          <w14:ligatures w14:val="none"/>
        </w:rPr>
        <w:t xml:space="preserve">, but we can </w:t>
      </w:r>
      <w:proofErr w:type="gramStart"/>
      <w:r w:rsidRPr="00BA559E">
        <w:rPr>
          <w:rFonts w:ascii="Times New Roman" w:eastAsia="Times New Roman" w:hAnsi="Times New Roman" w:cs="Times New Roman"/>
          <w:kern w:val="0"/>
          <w:sz w:val="24"/>
          <w:szCs w:val="24"/>
          <w:lang w:val="en-GB" w:eastAsia="en-GB"/>
          <w14:ligatures w14:val="none"/>
        </w:rPr>
        <w:t>actually do</w:t>
      </w:r>
      <w:proofErr w:type="gramEnd"/>
      <w:r w:rsidRPr="00BA559E">
        <w:rPr>
          <w:rFonts w:ascii="Times New Roman" w:eastAsia="Times New Roman" w:hAnsi="Times New Roman" w:cs="Times New Roman"/>
          <w:kern w:val="0"/>
          <w:sz w:val="24"/>
          <w:szCs w:val="24"/>
          <w:lang w:val="en-GB" w:eastAsia="en-GB"/>
          <w14:ligatures w14:val="none"/>
        </w:rPr>
        <w:t xml:space="preserve"> this without knowing the mass of the Earth.</w:t>
      </w:r>
    </w:p>
    <w:p w14:paraId="1CEA5D34" w14:textId="77777777" w:rsidR="00BA559E" w:rsidRPr="00BA559E" w:rsidRDefault="00BA559E" w:rsidP="00BA559E">
      <w:pPr>
        <w:spacing w:after="0" w:line="240" w:lineRule="auto"/>
        <w:ind w:firstLine="360"/>
        <w:rPr>
          <w:rFonts w:ascii="Times New Roman" w:eastAsia="Times New Roman" w:hAnsi="Times New Roman" w:cs="Times New Roman"/>
          <w:i/>
          <w:kern w:val="0"/>
          <w:sz w:val="24"/>
          <w:szCs w:val="24"/>
          <w:lang w:val="en-GB" w:eastAsia="en-GB"/>
          <w14:ligatures w14:val="none"/>
        </w:rPr>
      </w:pPr>
      <w:r w:rsidRPr="00BA559E">
        <w:rPr>
          <w:rFonts w:ascii="Times New Roman" w:eastAsia="Times New Roman" w:hAnsi="Times New Roman" w:cs="Times New Roman"/>
          <w:i/>
          <w:kern w:val="0"/>
          <w:sz w:val="24"/>
          <w:szCs w:val="24"/>
          <w:lang w:val="en-GB" w:eastAsia="en-GB"/>
          <w14:ligatures w14:val="none"/>
        </w:rPr>
        <w:t>Note that 2</w:t>
      </w:r>
      <w:r w:rsidRPr="00BA559E">
        <w:rPr>
          <w:rFonts w:ascii="Times New Roman" w:eastAsia="Times New Roman" w:hAnsi="Times New Roman" w:cs="Times New Roman"/>
          <w:i/>
          <w:iCs/>
          <w:kern w:val="0"/>
          <w:sz w:val="24"/>
          <w:szCs w:val="24"/>
          <w:lang w:val="en-GB" w:eastAsia="en-GB"/>
          <w14:ligatures w14:val="none"/>
        </w:rPr>
        <w:t xml:space="preserve">d </w:t>
      </w:r>
      <w:r w:rsidRPr="00BA559E">
        <w:rPr>
          <w:rFonts w:ascii="Times New Roman" w:eastAsia="Times New Roman" w:hAnsi="Times New Roman" w:cs="Times New Roman"/>
          <w:i/>
          <w:kern w:val="0"/>
          <w:sz w:val="24"/>
          <w:szCs w:val="24"/>
          <w:lang w:val="en-GB" w:eastAsia="en-GB"/>
          <w14:ligatures w14:val="none"/>
        </w:rPr>
        <w:t>above surface is 3</w:t>
      </w:r>
      <w:r w:rsidRPr="00BA559E">
        <w:rPr>
          <w:rFonts w:ascii="Times New Roman" w:eastAsia="Times New Roman" w:hAnsi="Times New Roman" w:cs="Times New Roman"/>
          <w:i/>
          <w:iCs/>
          <w:kern w:val="0"/>
          <w:sz w:val="24"/>
          <w:szCs w:val="24"/>
          <w:lang w:val="en-GB" w:eastAsia="en-GB"/>
          <w14:ligatures w14:val="none"/>
        </w:rPr>
        <w:t xml:space="preserve">d </w:t>
      </w:r>
      <w:r w:rsidRPr="00BA559E">
        <w:rPr>
          <w:rFonts w:ascii="Times New Roman" w:eastAsia="Times New Roman" w:hAnsi="Times New Roman" w:cs="Times New Roman"/>
          <w:i/>
          <w:kern w:val="0"/>
          <w:sz w:val="24"/>
          <w:szCs w:val="24"/>
          <w:lang w:val="en-GB" w:eastAsia="en-GB"/>
          <w14:ligatures w14:val="none"/>
        </w:rPr>
        <w:t xml:space="preserve">from earth’s </w:t>
      </w:r>
      <w:proofErr w:type="gramStart"/>
      <w:r w:rsidRPr="00BA559E">
        <w:rPr>
          <w:rFonts w:ascii="Times New Roman" w:eastAsia="Times New Roman" w:hAnsi="Times New Roman" w:cs="Times New Roman"/>
          <w:i/>
          <w:kern w:val="0"/>
          <w:sz w:val="24"/>
          <w:szCs w:val="24"/>
          <w:lang w:val="en-GB" w:eastAsia="en-GB"/>
          <w14:ligatures w14:val="none"/>
        </w:rPr>
        <w:t>centre</w:t>
      </w:r>
      <w:proofErr w:type="gramEnd"/>
      <w:r w:rsidRPr="00BA559E">
        <w:rPr>
          <w:rFonts w:ascii="Times New Roman" w:eastAsia="Times New Roman" w:hAnsi="Times New Roman" w:cs="Times New Roman"/>
          <w:i/>
          <w:kern w:val="0"/>
          <w:sz w:val="24"/>
          <w:szCs w:val="24"/>
          <w:lang w:val="en-GB" w:eastAsia="en-GB"/>
          <w14:ligatures w14:val="none"/>
        </w:rPr>
        <w:t xml:space="preserve"> </w:t>
      </w:r>
    </w:p>
    <w:p w14:paraId="660666E9" w14:textId="77777777" w:rsidR="00BA559E" w:rsidRPr="00BA559E" w:rsidRDefault="00BA559E" w:rsidP="00BA559E">
      <w:pPr>
        <w:spacing w:after="0" w:line="240" w:lineRule="auto"/>
        <w:rPr>
          <w:rFonts w:ascii="Times New Roman" w:eastAsia="Times New Roman" w:hAnsi="Times New Roman" w:cs="Times New Roman"/>
          <w:i/>
          <w:kern w:val="0"/>
          <w:sz w:val="24"/>
          <w:szCs w:val="24"/>
          <w:lang w:val="en-GB" w:eastAsia="en-GB"/>
          <w14:ligatures w14:val="none"/>
        </w:rPr>
      </w:pPr>
    </w:p>
    <w:p w14:paraId="1EA6DC60" w14:textId="77777777" w:rsidR="00BA559E" w:rsidRPr="00BA559E" w:rsidRDefault="00BA559E" w:rsidP="00BA559E">
      <w:pPr>
        <w:spacing w:after="0" w:line="240" w:lineRule="auto"/>
        <w:ind w:left="36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i/>
          <w:kern w:val="0"/>
          <w:sz w:val="24"/>
          <w:szCs w:val="24"/>
          <w:lang w:val="en-GB" w:eastAsia="en-GB"/>
          <w14:ligatures w14:val="none"/>
        </w:rPr>
        <w:t>g</w:t>
      </w:r>
      <w:r w:rsidRPr="00BA559E">
        <w:rPr>
          <w:rFonts w:ascii="Times New Roman" w:eastAsia="Times New Roman" w:hAnsi="Times New Roman" w:cs="Times New Roman"/>
          <w:kern w:val="0"/>
          <w:sz w:val="24"/>
          <w:szCs w:val="24"/>
          <w:lang w:val="en-GB" w:eastAsia="en-GB"/>
          <w14:ligatures w14:val="none"/>
        </w:rPr>
        <w:t xml:space="preserve"> is proportional to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br/>
        <w:t xml:space="preserve">This means that if </w:t>
      </w:r>
      <w:r w:rsidRPr="00BA559E">
        <w:rPr>
          <w:rFonts w:ascii="Times New Roman" w:eastAsia="Times New Roman" w:hAnsi="Times New Roman" w:cs="Times New Roman"/>
          <w:i/>
          <w:kern w:val="0"/>
          <w:sz w:val="24"/>
          <w:szCs w:val="24"/>
          <w:lang w:val="en-GB" w:eastAsia="en-GB"/>
          <w14:ligatures w14:val="none"/>
        </w:rPr>
        <w:t>d</w:t>
      </w:r>
      <w:r w:rsidRPr="00BA559E">
        <w:rPr>
          <w:rFonts w:ascii="Times New Roman" w:eastAsia="Times New Roman" w:hAnsi="Times New Roman" w:cs="Times New Roman"/>
          <w:kern w:val="0"/>
          <w:sz w:val="24"/>
          <w:szCs w:val="24"/>
          <w:lang w:val="en-GB" w:eastAsia="en-GB"/>
          <w14:ligatures w14:val="none"/>
        </w:rPr>
        <w:t xml:space="preserve"> goes up by a factor of 3 (gets 3 times bigger), </w:t>
      </w:r>
      <w:r w:rsidRPr="00BA559E">
        <w:rPr>
          <w:rFonts w:ascii="Times New Roman" w:eastAsia="Times New Roman" w:hAnsi="Times New Roman" w:cs="Times New Roman"/>
          <w:i/>
          <w:kern w:val="0"/>
          <w:sz w:val="24"/>
          <w:szCs w:val="24"/>
          <w:lang w:val="en-GB" w:eastAsia="en-GB"/>
          <w14:ligatures w14:val="none"/>
        </w:rPr>
        <w:t>g</w:t>
      </w:r>
      <w:r w:rsidRPr="00BA559E">
        <w:rPr>
          <w:rFonts w:ascii="Times New Roman" w:eastAsia="Times New Roman" w:hAnsi="Times New Roman" w:cs="Times New Roman"/>
          <w:kern w:val="0"/>
          <w:sz w:val="24"/>
          <w:szCs w:val="24"/>
          <w:lang w:val="en-GB" w:eastAsia="en-GB"/>
          <w14:ligatures w14:val="none"/>
        </w:rPr>
        <w:t xml:space="preserve"> will go down by a factor of 9 (gets 9 times </w:t>
      </w:r>
      <w:r w:rsidRPr="00BA559E">
        <w:rPr>
          <w:rFonts w:ascii="Times New Roman" w:eastAsia="Times New Roman" w:hAnsi="Times New Roman" w:cs="Times New Roman"/>
          <w:i/>
          <w:kern w:val="0"/>
          <w:sz w:val="24"/>
          <w:szCs w:val="24"/>
          <w:lang w:val="en-GB" w:eastAsia="en-GB"/>
          <w14:ligatures w14:val="none"/>
        </w:rPr>
        <w:t>smaller</w:t>
      </w:r>
      <w:r w:rsidRPr="00BA559E">
        <w:rPr>
          <w:rFonts w:ascii="Times New Roman" w:eastAsia="Times New Roman" w:hAnsi="Times New Roman" w:cs="Times New Roman"/>
          <w:kern w:val="0"/>
          <w:sz w:val="24"/>
          <w:szCs w:val="24"/>
          <w:lang w:val="en-GB" w:eastAsia="en-GB"/>
          <w14:ligatures w14:val="none"/>
        </w:rPr>
        <w:t>)</w:t>
      </w:r>
    </w:p>
    <w:p w14:paraId="02611FA7" w14:textId="77777777" w:rsidR="00BA559E" w:rsidRPr="00BA559E" w:rsidRDefault="00000000" w:rsidP="00BA559E">
      <w:pPr>
        <w:spacing w:after="0" w:line="240" w:lineRule="auto"/>
        <w:ind w:firstLine="360"/>
        <w:rPr>
          <w:rFonts w:ascii="Times New Roman" w:eastAsia="Times New Roman" w:hAnsi="Times New Roman" w:cs="Times New Roman"/>
          <w:kern w:val="0"/>
          <w:sz w:val="24"/>
          <w:szCs w:val="24"/>
          <w:lang w:val="en-GB" w:eastAsia="en-GB"/>
          <w14:ligatures w14:val="none"/>
        </w:rPr>
      </w:pPr>
      <m:oMath>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g</m:t>
            </m:r>
          </m:e>
          <m:sub>
            <m:r>
              <w:rPr>
                <w:rFonts w:ascii="Cambria Math" w:eastAsia="Times New Roman" w:hAnsi="Cambria Math" w:cs="Times New Roman"/>
                <w:kern w:val="0"/>
                <w:sz w:val="24"/>
                <w:szCs w:val="24"/>
                <w:lang w:val="en-GB" w:eastAsia="en-GB"/>
                <w14:ligatures w14:val="none"/>
              </w:rPr>
              <m:t>new</m:t>
            </m:r>
          </m:sub>
        </m:sSub>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9.81</m:t>
            </m:r>
          </m:num>
          <m:den>
            <m:r>
              <w:rPr>
                <w:rFonts w:ascii="Cambria Math" w:eastAsia="Times New Roman" w:hAnsi="Cambria Math" w:cs="Times New Roman"/>
                <w:kern w:val="0"/>
                <w:sz w:val="24"/>
                <w:szCs w:val="24"/>
                <w:lang w:val="en-GB" w:eastAsia="en-GB"/>
                <w14:ligatures w14:val="none"/>
              </w:rPr>
              <m:t>9</m:t>
            </m:r>
          </m:den>
        </m:f>
      </m:oMath>
      <w:r w:rsidR="00BA559E" w:rsidRPr="00BA559E">
        <w:rPr>
          <w:rFonts w:ascii="Times New Roman" w:eastAsia="Times New Roman" w:hAnsi="Times New Roman" w:cs="Times New Roman"/>
          <w:kern w:val="0"/>
          <w:sz w:val="24"/>
          <w:szCs w:val="24"/>
          <w:lang w:val="en-GB" w:eastAsia="en-GB"/>
          <w14:ligatures w14:val="none"/>
        </w:rPr>
        <w:tab/>
      </w:r>
      <w:r w:rsidR="00BA559E" w:rsidRPr="00BA559E">
        <w:rPr>
          <w:rFonts w:ascii="Times New Roman" w:eastAsia="Times New Roman" w:hAnsi="Times New Roman" w:cs="Times New Roman"/>
          <w:kern w:val="0"/>
          <w:sz w:val="24"/>
          <w:szCs w:val="24"/>
          <w:lang w:val="en-GB" w:eastAsia="en-GB"/>
          <w14:ligatures w14:val="none"/>
        </w:rPr>
        <w:tab/>
      </w:r>
      <w:r w:rsidR="00BA559E" w:rsidRPr="00BA559E">
        <w:rPr>
          <w:rFonts w:ascii="Times New Roman" w:eastAsia="Times New Roman" w:hAnsi="Times New Roman" w:cs="Times New Roman"/>
          <w:kern w:val="0"/>
          <w:sz w:val="24"/>
          <w:szCs w:val="24"/>
          <w:lang w:val="en-GB" w:eastAsia="en-GB"/>
          <w14:ligatures w14:val="none"/>
        </w:rPr>
        <w:tab/>
      </w:r>
      <w:r w:rsidR="00BA559E" w:rsidRPr="00BA559E">
        <w:rPr>
          <w:rFonts w:ascii="Times New Roman" w:eastAsia="Times New Roman" w:hAnsi="Times New Roman" w:cs="Times New Roman"/>
          <w:kern w:val="0"/>
          <w:sz w:val="24"/>
          <w:szCs w:val="24"/>
          <w:lang w:val="en-GB" w:eastAsia="en-GB"/>
          <w14:ligatures w14:val="none"/>
        </w:rPr>
        <w:tab/>
      </w:r>
      <w:r w:rsidR="00BA559E" w:rsidRPr="00BA559E">
        <w:rPr>
          <w:rFonts w:ascii="Times New Roman" w:eastAsia="Times New Roman" w:hAnsi="Times New Roman" w:cs="Times New Roman"/>
          <w:kern w:val="0"/>
          <w:sz w:val="24"/>
          <w:szCs w:val="24"/>
          <w:lang w:val="en-GB" w:eastAsia="en-GB"/>
          <w14:ligatures w14:val="none"/>
        </w:rPr>
        <w:tab/>
        <w:t>g</w:t>
      </w:r>
      <w:r w:rsidR="00BA559E" w:rsidRPr="00BA559E">
        <w:rPr>
          <w:rFonts w:ascii="Times New Roman" w:eastAsia="Times New Roman" w:hAnsi="Times New Roman" w:cs="Times New Roman"/>
          <w:kern w:val="0"/>
          <w:sz w:val="24"/>
          <w:szCs w:val="24"/>
          <w:vertAlign w:val="subscript"/>
          <w:lang w:val="en-GB" w:eastAsia="en-GB"/>
          <w14:ligatures w14:val="none"/>
        </w:rPr>
        <w:t xml:space="preserve">new </w:t>
      </w:r>
      <w:r w:rsidR="00BA559E" w:rsidRPr="00BA559E">
        <w:rPr>
          <w:rFonts w:ascii="Times New Roman" w:eastAsia="Times New Roman" w:hAnsi="Times New Roman" w:cs="Times New Roman"/>
          <w:kern w:val="0"/>
          <w:sz w:val="24"/>
          <w:szCs w:val="24"/>
          <w:lang w:val="en-GB" w:eastAsia="en-GB"/>
          <w14:ligatures w14:val="none"/>
        </w:rPr>
        <w:t>= 1.09 m s</w:t>
      </w:r>
      <w:r w:rsidR="00BA559E" w:rsidRPr="00BA559E">
        <w:rPr>
          <w:rFonts w:ascii="Times New Roman" w:eastAsia="Times New Roman" w:hAnsi="Times New Roman" w:cs="Times New Roman"/>
          <w:kern w:val="0"/>
          <w:sz w:val="24"/>
          <w:szCs w:val="24"/>
          <w:vertAlign w:val="superscript"/>
          <w:lang w:val="en-GB" w:eastAsia="en-GB"/>
          <w14:ligatures w14:val="none"/>
        </w:rPr>
        <w:t>-2</w:t>
      </w:r>
    </w:p>
    <w:p w14:paraId="6307F5CD"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p>
    <w:p w14:paraId="436D92CA"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 xml:space="preserve">Explain why the spacecraft </w:t>
      </w:r>
      <w:proofErr w:type="gramStart"/>
      <w:r w:rsidRPr="00BA559E">
        <w:rPr>
          <w:rFonts w:ascii="Times New Roman" w:eastAsia="Times New Roman" w:hAnsi="Times New Roman" w:cs="Times New Roman"/>
          <w:b/>
          <w:kern w:val="0"/>
          <w:sz w:val="24"/>
          <w:szCs w:val="24"/>
          <w:lang w:val="en-GB" w:eastAsia="en-GB"/>
          <w14:ligatures w14:val="none"/>
        </w:rPr>
        <w:t>continues on</w:t>
      </w:r>
      <w:proofErr w:type="gramEnd"/>
      <w:r w:rsidRPr="00BA559E">
        <w:rPr>
          <w:rFonts w:ascii="Times New Roman" w:eastAsia="Times New Roman" w:hAnsi="Times New Roman" w:cs="Times New Roman"/>
          <w:b/>
          <w:kern w:val="0"/>
          <w:sz w:val="24"/>
          <w:szCs w:val="24"/>
          <w:lang w:val="en-GB" w:eastAsia="en-GB"/>
          <w14:ligatures w14:val="none"/>
        </w:rPr>
        <w:t xml:space="preserve"> its journey to the moon, even though the engines are turned off.</w:t>
      </w:r>
    </w:p>
    <w:p w14:paraId="5DA52DA4" w14:textId="77777777" w:rsidR="00BA559E" w:rsidRPr="00BA559E" w:rsidRDefault="00BA559E" w:rsidP="00BA559E">
      <w:pPr>
        <w:spacing w:after="0" w:line="240" w:lineRule="auto"/>
        <w:ind w:left="36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There are no external forces acting on the spacecraft so from Newton’s 1</w:t>
      </w:r>
      <w:r w:rsidRPr="00BA559E">
        <w:rPr>
          <w:rFonts w:ascii="Times New Roman" w:eastAsia="Times New Roman" w:hAnsi="Times New Roman" w:cs="Times New Roman"/>
          <w:kern w:val="0"/>
          <w:sz w:val="24"/>
          <w:szCs w:val="24"/>
          <w:vertAlign w:val="superscript"/>
          <w:lang w:val="en-GB" w:eastAsia="en-GB"/>
          <w14:ligatures w14:val="none"/>
        </w:rPr>
        <w:t>st</w:t>
      </w:r>
      <w:r w:rsidRPr="00BA559E">
        <w:rPr>
          <w:rFonts w:ascii="Times New Roman" w:eastAsia="Times New Roman" w:hAnsi="Times New Roman" w:cs="Times New Roman"/>
          <w:kern w:val="0"/>
          <w:sz w:val="24"/>
          <w:szCs w:val="24"/>
          <w:lang w:val="en-GB" w:eastAsia="en-GB"/>
          <w14:ligatures w14:val="none"/>
        </w:rPr>
        <w:t xml:space="preserve"> law of motion the object will maintain its velocity.</w:t>
      </w:r>
    </w:p>
    <w:p w14:paraId="24D4D9C0"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p>
    <w:p w14:paraId="14B2672E"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Describe the variation in the weight of the astronauts as they travel to the moon.</w:t>
      </w:r>
    </w:p>
    <w:p w14:paraId="1B2D0DAE" w14:textId="77777777" w:rsidR="00BA559E" w:rsidRPr="00BA559E" w:rsidRDefault="00BA559E" w:rsidP="00BA559E">
      <w:pPr>
        <w:spacing w:after="0" w:line="240" w:lineRule="auto"/>
        <w:ind w:left="360"/>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 xml:space="preserve">Weight decreases as the astronaut moves away from the earth and gains (a lesser than normal) weight as she/he approaches the </w:t>
      </w:r>
      <w:proofErr w:type="gramStart"/>
      <w:r w:rsidRPr="00BA559E">
        <w:rPr>
          <w:rFonts w:ascii="Times New Roman" w:eastAsia="Times New Roman" w:hAnsi="Times New Roman" w:cs="Times New Roman"/>
          <w:kern w:val="0"/>
          <w:sz w:val="24"/>
          <w:szCs w:val="24"/>
          <w:lang w:val="en-GB" w:eastAsia="en-GB"/>
          <w14:ligatures w14:val="none"/>
        </w:rPr>
        <w:t>moon</w:t>
      </w:r>
      <w:proofErr w:type="gramEnd"/>
      <w:r w:rsidRPr="00BA559E">
        <w:rPr>
          <w:rFonts w:ascii="Times New Roman" w:eastAsia="Times New Roman" w:hAnsi="Times New Roman" w:cs="Times New Roman"/>
          <w:kern w:val="0"/>
          <w:sz w:val="24"/>
          <w:szCs w:val="24"/>
          <w:lang w:val="en-GB" w:eastAsia="en-GB"/>
          <w14:ligatures w14:val="none"/>
        </w:rPr>
        <w:t xml:space="preserve"> </w:t>
      </w:r>
    </w:p>
    <w:p w14:paraId="2A728801"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ab/>
      </w:r>
    </w:p>
    <w:p w14:paraId="06D86642"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At what height above the earth’s surface will the astronauts experience weightlessness?</w:t>
      </w:r>
    </w:p>
    <w:p w14:paraId="36D7A7ED" w14:textId="77777777" w:rsidR="00BA559E" w:rsidRPr="00BA559E" w:rsidRDefault="00BA559E" w:rsidP="00BA559E">
      <w:pPr>
        <w:spacing w:after="0" w:line="240" w:lineRule="auto"/>
        <w:ind w:firstLine="36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1312" behindDoc="0" locked="0" layoutInCell="1" allowOverlap="1" wp14:anchorId="000B0EF0" wp14:editId="4348C35C">
            <wp:simplePos x="0" y="0"/>
            <wp:positionH relativeFrom="column">
              <wp:posOffset>3857625</wp:posOffset>
            </wp:positionH>
            <wp:positionV relativeFrom="paragraph">
              <wp:posOffset>114935</wp:posOffset>
            </wp:positionV>
            <wp:extent cx="3152775" cy="1788160"/>
            <wp:effectExtent l="0" t="0" r="0" b="0"/>
            <wp:wrapSquare wrapText="bothSides"/>
            <wp:docPr id="140" name="Picture 140"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A picture containing antenn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52775" cy="1788160"/>
                    </a:xfrm>
                    <a:prstGeom prst="rect">
                      <a:avLst/>
                    </a:prstGeom>
                  </pic:spPr>
                </pic:pic>
              </a:graphicData>
            </a:graphic>
            <wp14:sizeRelH relativeFrom="page">
              <wp14:pctWidth>0</wp14:pctWidth>
            </wp14:sizeRelH>
            <wp14:sizeRelV relativeFrom="page">
              <wp14:pctHeight>0</wp14:pctHeight>
            </wp14:sizeRelV>
          </wp:anchor>
        </w:drawing>
      </w:r>
      <w:r w:rsidRPr="00BA559E">
        <w:rPr>
          <w:rFonts w:ascii="Times New Roman" w:eastAsia="Times New Roman" w:hAnsi="Times New Roman" w:cs="Times New Roman"/>
          <w:kern w:val="0"/>
          <w:sz w:val="24"/>
          <w:szCs w:val="24"/>
          <w:lang w:val="en-GB" w:eastAsia="en-GB"/>
          <w14:ligatures w14:val="none"/>
        </w:rPr>
        <w:t xml:space="preserve">Gravitational pull of earth = gravitational pull of moon </w:t>
      </w:r>
    </w:p>
    <w:p w14:paraId="0A52008C"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p>
    <w:p w14:paraId="06EBBF59" w14:textId="77777777" w:rsidR="00BA559E" w:rsidRPr="00BA559E" w:rsidRDefault="00BA559E" w:rsidP="00BA559E">
      <w:pPr>
        <w:spacing w:after="0" w:line="240" w:lineRule="auto"/>
        <w:ind w:firstLine="36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d</w:t>
      </w:r>
      <w:r w:rsidRPr="00BA559E">
        <w:rPr>
          <w:rFonts w:ascii="Times New Roman" w:eastAsia="Times New Roman" w:hAnsi="Times New Roman" w:cs="Times New Roman"/>
          <w:kern w:val="0"/>
          <w:sz w:val="24"/>
          <w:szCs w:val="24"/>
          <w:vertAlign w:val="subscript"/>
          <w:lang w:val="en-GB" w:eastAsia="en-GB"/>
          <w14:ligatures w14:val="none"/>
        </w:rPr>
        <w:t>1</w:t>
      </w:r>
      <w:r w:rsidRPr="00BA559E">
        <w:rPr>
          <w:rFonts w:ascii="Times New Roman" w:eastAsia="Times New Roman" w:hAnsi="Times New Roman" w:cs="Times New Roman"/>
          <w:kern w:val="0"/>
          <w:sz w:val="24"/>
          <w:szCs w:val="24"/>
          <w:lang w:val="en-GB" w:eastAsia="en-GB"/>
          <w14:ligatures w14:val="none"/>
        </w:rPr>
        <w:t xml:space="preserve"> = distance between astronaut and the Earth</w:t>
      </w:r>
    </w:p>
    <w:p w14:paraId="1D186D8F" w14:textId="77777777" w:rsidR="00BA559E" w:rsidRPr="00BA559E" w:rsidRDefault="00BA559E" w:rsidP="00BA559E">
      <w:pPr>
        <w:spacing w:after="0" w:line="240" w:lineRule="auto"/>
        <w:ind w:firstLine="72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d</w:t>
      </w:r>
      <w:r w:rsidRPr="00BA559E">
        <w:rPr>
          <w:rFonts w:ascii="Times New Roman" w:eastAsia="Times New Roman" w:hAnsi="Times New Roman" w:cs="Times New Roman"/>
          <w:kern w:val="0"/>
          <w:sz w:val="24"/>
          <w:szCs w:val="24"/>
          <w:vertAlign w:val="subscript"/>
          <w:lang w:val="en-GB" w:eastAsia="en-GB"/>
          <w14:ligatures w14:val="none"/>
        </w:rPr>
        <w:t>2</w:t>
      </w:r>
      <w:r w:rsidRPr="00BA559E">
        <w:rPr>
          <w:rFonts w:ascii="Times New Roman" w:eastAsia="Times New Roman" w:hAnsi="Times New Roman" w:cs="Times New Roman"/>
          <w:kern w:val="0"/>
          <w:sz w:val="24"/>
          <w:szCs w:val="24"/>
          <w:lang w:val="en-GB" w:eastAsia="en-GB"/>
          <w14:ligatures w14:val="none"/>
        </w:rPr>
        <w:t xml:space="preserve"> = distance between astronaut and the Moon</w:t>
      </w:r>
    </w:p>
    <w:p w14:paraId="4D2FD194" w14:textId="77777777" w:rsidR="00BA559E" w:rsidRPr="00BA559E" w:rsidRDefault="00BA559E" w:rsidP="00BA559E">
      <w:pPr>
        <w:spacing w:after="0" w:line="240" w:lineRule="auto"/>
        <w:ind w:firstLine="72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eastAsia="en-GB"/>
          <w14:ligatures w14:val="none"/>
        </w:rPr>
        <w:t>m = mass of astronaut</w:t>
      </w:r>
    </w:p>
    <w:p w14:paraId="3E87F14F" w14:textId="77777777" w:rsidR="00BA559E" w:rsidRPr="00BA559E" w:rsidRDefault="00BA559E" w:rsidP="00BA559E">
      <w:pPr>
        <w:spacing w:after="0" w:line="240" w:lineRule="auto"/>
        <w:ind w:firstLine="720"/>
        <w:rPr>
          <w:rFonts w:ascii="Times New Roman" w:eastAsia="Times New Roman" w:hAnsi="Times New Roman" w:cs="Times New Roman"/>
          <w:bCs/>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object w:dxaOrig="859" w:dyaOrig="740" w14:anchorId="3E2BFF44">
          <v:shape id="_x0000_i1026" type="#_x0000_t75" style="width:42.75pt;height:36.4pt" o:ole="">
            <v:imagedata r:id="rId9" o:title=""/>
          </v:shape>
          <o:OLEObject Type="Embed" ProgID="Equation.3" ShapeID="_x0000_i1026" DrawAspect="Content" ObjectID="_1753984250" r:id="rId10"/>
        </w:object>
      </w:r>
      <w:r w:rsidRPr="00BA559E">
        <w:rPr>
          <w:rFonts w:ascii="Times New Roman" w:eastAsia="Times New Roman" w:hAnsi="Times New Roman" w:cs="Times New Roman"/>
          <w:bCs/>
          <w:kern w:val="0"/>
          <w:sz w:val="24"/>
          <w:szCs w:val="24"/>
          <w:lang w:val="en-GB" w:eastAsia="en-GB"/>
          <w14:ligatures w14:val="none"/>
        </w:rPr>
        <w:t xml:space="preserve"> = </w:t>
      </w:r>
      <w:r w:rsidRPr="00BA559E">
        <w:rPr>
          <w:rFonts w:ascii="Times New Roman" w:eastAsia="Times New Roman" w:hAnsi="Times New Roman" w:cs="Times New Roman"/>
          <w:bCs/>
          <w:kern w:val="0"/>
          <w:sz w:val="24"/>
          <w:szCs w:val="24"/>
          <w:lang w:val="en-GB" w:eastAsia="en-GB"/>
          <w14:ligatures w14:val="none"/>
        </w:rPr>
        <w:object w:dxaOrig="760" w:dyaOrig="720" w14:anchorId="38ECA24E">
          <v:shape id="_x0000_i1027" type="#_x0000_t75" style="width:38.65pt;height:36pt" o:ole="">
            <v:imagedata r:id="rId11" o:title=""/>
          </v:shape>
          <o:OLEObject Type="Embed" ProgID="Equation.3" ShapeID="_x0000_i1027" DrawAspect="Content" ObjectID="_1753984251" r:id="rId12"/>
        </w:object>
      </w:r>
      <w:r w:rsidRPr="00BA559E">
        <w:rPr>
          <w:rFonts w:ascii="Times New Roman" w:eastAsia="Times New Roman" w:hAnsi="Times New Roman" w:cs="Times New Roman"/>
          <w:bCs/>
          <w:kern w:val="0"/>
          <w:sz w:val="24"/>
          <w:szCs w:val="24"/>
          <w:lang w:val="en-GB" w:eastAsia="en-GB"/>
          <w14:ligatures w14:val="none"/>
        </w:rPr>
        <w:tab/>
      </w:r>
      <w:r w:rsidRPr="00BA559E">
        <w:rPr>
          <w:rFonts w:ascii="Times New Roman" w:eastAsia="Times New Roman" w:hAnsi="Times New Roman" w:cs="Times New Roman"/>
          <w:bCs/>
          <w:kern w:val="0"/>
          <w:sz w:val="24"/>
          <w:szCs w:val="24"/>
          <w:lang w:val="en-GB" w:eastAsia="en-GB"/>
          <w14:ligatures w14:val="none"/>
        </w:rPr>
        <w:tab/>
      </w:r>
    </w:p>
    <w:p w14:paraId="004135AD" w14:textId="77777777" w:rsidR="00BA559E" w:rsidRPr="00BA559E" w:rsidRDefault="00BA559E" w:rsidP="00BA559E">
      <w:pPr>
        <w:spacing w:after="0" w:line="240" w:lineRule="auto"/>
        <w:ind w:firstLine="720"/>
        <w:rPr>
          <w:rFonts w:ascii="Times New Roman" w:eastAsia="Times New Roman" w:hAnsi="Times New Roman" w:cs="Times New Roman"/>
          <w:bCs/>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t xml:space="preserve">Cancel G and m on both sides and rearrange to get </w:t>
      </w:r>
      <w:r w:rsidRPr="00BA559E">
        <w:rPr>
          <w:rFonts w:ascii="Times New Roman" w:eastAsia="Times New Roman" w:hAnsi="Times New Roman" w:cs="Times New Roman"/>
          <w:bCs/>
          <w:kern w:val="0"/>
          <w:sz w:val="24"/>
          <w:szCs w:val="24"/>
          <w:lang w:val="en-GB" w:eastAsia="en-GB"/>
          <w14:ligatures w14:val="none"/>
        </w:rPr>
        <w:tab/>
      </w:r>
      <w:r w:rsidRPr="00BA559E">
        <w:rPr>
          <w:rFonts w:ascii="Times New Roman" w:eastAsia="Times New Roman" w:hAnsi="Times New Roman" w:cs="Times New Roman"/>
          <w:bCs/>
          <w:kern w:val="0"/>
          <w:sz w:val="24"/>
          <w:szCs w:val="24"/>
          <w:lang w:val="en-GB" w:eastAsia="en-GB"/>
          <w14:ligatures w14:val="none"/>
        </w:rPr>
        <w:object w:dxaOrig="1780" w:dyaOrig="740" w14:anchorId="691B5291">
          <v:shape id="_x0000_i1028" type="#_x0000_t75" style="width:89.25pt;height:36.4pt" o:ole="">
            <v:imagedata r:id="rId13" o:title=""/>
          </v:shape>
          <o:OLEObject Type="Embed" ProgID="Equation.3" ShapeID="_x0000_i1028" DrawAspect="Content" ObjectID="_1753984252" r:id="rId14"/>
        </w:object>
      </w:r>
      <w:r w:rsidRPr="00BA559E">
        <w:rPr>
          <w:rFonts w:ascii="Times New Roman" w:eastAsia="Times New Roman" w:hAnsi="Times New Roman" w:cs="Times New Roman"/>
          <w:bCs/>
          <w:kern w:val="0"/>
          <w:sz w:val="24"/>
          <w:szCs w:val="24"/>
          <w:lang w:val="en-GB" w:eastAsia="en-GB"/>
          <w14:ligatures w14:val="none"/>
        </w:rPr>
        <w:tab/>
      </w:r>
      <w:r w:rsidRPr="00BA559E">
        <w:rPr>
          <w:rFonts w:ascii="Times New Roman" w:eastAsia="Times New Roman" w:hAnsi="Times New Roman" w:cs="Times New Roman"/>
          <w:bCs/>
          <w:kern w:val="0"/>
          <w:sz w:val="24"/>
          <w:szCs w:val="24"/>
          <w:lang w:val="en-GB" w:eastAsia="en-GB"/>
          <w14:ligatures w14:val="none"/>
        </w:rPr>
        <w:tab/>
      </w:r>
      <w:r w:rsidRPr="00BA559E">
        <w:rPr>
          <w:rFonts w:ascii="Times New Roman" w:eastAsia="Times New Roman" w:hAnsi="Times New Roman" w:cs="Times New Roman"/>
          <w:bCs/>
          <w:kern w:val="0"/>
          <w:sz w:val="24"/>
          <w:szCs w:val="24"/>
          <w:lang w:val="en-GB" w:eastAsia="en-GB"/>
          <w14:ligatures w14:val="none"/>
        </w:rPr>
        <w:object w:dxaOrig="740" w:dyaOrig="720" w14:anchorId="583B6269">
          <v:shape id="_x0000_i1029" type="#_x0000_t75" style="width:36.4pt;height:36pt" o:ole="">
            <v:imagedata r:id="rId15" o:title=""/>
          </v:shape>
          <o:OLEObject Type="Embed" ProgID="Equation.3" ShapeID="_x0000_i1029" DrawAspect="Content" ObjectID="_1753984253" r:id="rId16"/>
        </w:object>
      </w:r>
    </w:p>
    <w:p w14:paraId="60B4D662" w14:textId="77777777" w:rsidR="00BA559E" w:rsidRPr="00BA559E" w:rsidRDefault="00BA559E" w:rsidP="00BA559E">
      <w:pPr>
        <w:spacing w:after="0" w:line="240" w:lineRule="auto"/>
        <w:ind w:firstLine="720"/>
        <w:rPr>
          <w:rFonts w:ascii="Times New Roman" w:eastAsia="Times New Roman" w:hAnsi="Times New Roman" w:cs="Times New Roman"/>
          <w:bCs/>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t>d</w:t>
      </w:r>
      <w:r w:rsidRPr="00BA559E">
        <w:rPr>
          <w:rFonts w:ascii="Times New Roman" w:eastAsia="Times New Roman" w:hAnsi="Times New Roman" w:cs="Times New Roman"/>
          <w:bCs/>
          <w:kern w:val="0"/>
          <w:sz w:val="24"/>
          <w:szCs w:val="24"/>
          <w:vertAlign w:val="subscript"/>
          <w:lang w:val="en-GB" w:eastAsia="en-GB"/>
          <w14:ligatures w14:val="none"/>
        </w:rPr>
        <w:t>1</w:t>
      </w:r>
      <w:r w:rsidRPr="00BA559E">
        <w:rPr>
          <w:rFonts w:ascii="Times New Roman" w:eastAsia="Times New Roman" w:hAnsi="Times New Roman" w:cs="Times New Roman"/>
          <w:bCs/>
          <w:kern w:val="0"/>
          <w:sz w:val="24"/>
          <w:szCs w:val="24"/>
          <w:lang w:val="en-GB" w:eastAsia="en-GB"/>
          <w14:ligatures w14:val="none"/>
        </w:rPr>
        <w:t xml:space="preserve"> = 9d</w:t>
      </w:r>
      <w:r w:rsidRPr="00BA559E">
        <w:rPr>
          <w:rFonts w:ascii="Times New Roman" w:eastAsia="Times New Roman" w:hAnsi="Times New Roman" w:cs="Times New Roman"/>
          <w:bCs/>
          <w:kern w:val="0"/>
          <w:sz w:val="24"/>
          <w:szCs w:val="24"/>
          <w:vertAlign w:val="subscript"/>
          <w:lang w:val="en-GB" w:eastAsia="en-GB"/>
          <w14:ligatures w14:val="none"/>
        </w:rPr>
        <w:t>2</w:t>
      </w:r>
      <w:r w:rsidRPr="00BA559E">
        <w:rPr>
          <w:rFonts w:ascii="Times New Roman" w:eastAsia="Times New Roman" w:hAnsi="Times New Roman" w:cs="Times New Roman"/>
          <w:bCs/>
          <w:kern w:val="0"/>
          <w:sz w:val="24"/>
          <w:szCs w:val="24"/>
          <w:lang w:val="en-GB" w:eastAsia="en-GB"/>
          <w14:ligatures w14:val="none"/>
        </w:rPr>
        <w:t xml:space="preserve"> </w:t>
      </w:r>
    </w:p>
    <w:p w14:paraId="149151B6" w14:textId="77777777" w:rsidR="00BA559E" w:rsidRPr="00BA559E" w:rsidRDefault="00BA559E" w:rsidP="00BA559E">
      <w:pPr>
        <w:spacing w:after="0" w:line="240" w:lineRule="auto"/>
        <w:rPr>
          <w:rFonts w:ascii="Times New Roman" w:eastAsia="Times New Roman" w:hAnsi="Times New Roman" w:cs="Times New Roman"/>
          <w:bCs/>
          <w:kern w:val="0"/>
          <w:sz w:val="24"/>
          <w:szCs w:val="24"/>
          <w:lang w:val="en-GB" w:eastAsia="en-GB"/>
          <w14:ligatures w14:val="none"/>
        </w:rPr>
      </w:pPr>
    </w:p>
    <w:p w14:paraId="25F86865" w14:textId="77777777" w:rsidR="00BA559E" w:rsidRPr="00BA559E" w:rsidRDefault="00BA559E" w:rsidP="00BA559E">
      <w:pPr>
        <w:spacing w:after="0" w:line="240" w:lineRule="auto"/>
        <w:ind w:firstLine="72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t>Note also that d</w:t>
      </w:r>
      <w:r w:rsidRPr="00BA559E">
        <w:rPr>
          <w:rFonts w:ascii="Times New Roman" w:eastAsia="Times New Roman" w:hAnsi="Times New Roman" w:cs="Times New Roman"/>
          <w:bCs/>
          <w:kern w:val="0"/>
          <w:sz w:val="24"/>
          <w:szCs w:val="24"/>
          <w:vertAlign w:val="subscript"/>
          <w:lang w:val="en-GB" w:eastAsia="en-GB"/>
          <w14:ligatures w14:val="none"/>
        </w:rPr>
        <w:t>1</w:t>
      </w:r>
      <w:r w:rsidRPr="00BA559E">
        <w:rPr>
          <w:rFonts w:ascii="Times New Roman" w:eastAsia="Times New Roman" w:hAnsi="Times New Roman" w:cs="Times New Roman"/>
          <w:bCs/>
          <w:kern w:val="0"/>
          <w:sz w:val="24"/>
          <w:szCs w:val="24"/>
          <w:lang w:val="en-GB" w:eastAsia="en-GB"/>
          <w14:ligatures w14:val="none"/>
        </w:rPr>
        <w:t xml:space="preserve"> + d</w:t>
      </w:r>
      <w:r w:rsidRPr="00BA559E">
        <w:rPr>
          <w:rFonts w:ascii="Times New Roman" w:eastAsia="Times New Roman" w:hAnsi="Times New Roman" w:cs="Times New Roman"/>
          <w:bCs/>
          <w:kern w:val="0"/>
          <w:sz w:val="24"/>
          <w:szCs w:val="24"/>
          <w:vertAlign w:val="subscript"/>
          <w:lang w:val="en-GB" w:eastAsia="en-GB"/>
          <w14:ligatures w14:val="none"/>
        </w:rPr>
        <w:t>2</w:t>
      </w:r>
      <w:r w:rsidRPr="00BA559E">
        <w:rPr>
          <w:rFonts w:ascii="Times New Roman" w:eastAsia="Times New Roman" w:hAnsi="Times New Roman" w:cs="Times New Roman"/>
          <w:bCs/>
          <w:kern w:val="0"/>
          <w:sz w:val="24"/>
          <w:szCs w:val="24"/>
          <w:lang w:val="en-GB" w:eastAsia="en-GB"/>
          <w14:ligatures w14:val="none"/>
        </w:rPr>
        <w:t xml:space="preserve"> = distance between the Earth and the Moon = </w:t>
      </w:r>
      <w:r w:rsidRPr="00BA559E">
        <w:rPr>
          <w:rFonts w:ascii="Times New Roman" w:eastAsia="Times New Roman" w:hAnsi="Times New Roman" w:cs="Times New Roman"/>
          <w:kern w:val="0"/>
          <w:sz w:val="24"/>
          <w:szCs w:val="24"/>
          <w:lang w:val="en-GB" w:eastAsia="en-GB"/>
          <w14:ligatures w14:val="none"/>
        </w:rPr>
        <w:t>3.84 × 10</w:t>
      </w:r>
      <w:r w:rsidRPr="00BA559E">
        <w:rPr>
          <w:rFonts w:ascii="Times New Roman" w:eastAsia="Times New Roman" w:hAnsi="Times New Roman" w:cs="Times New Roman"/>
          <w:kern w:val="0"/>
          <w:sz w:val="24"/>
          <w:szCs w:val="24"/>
          <w:vertAlign w:val="superscript"/>
          <w:lang w:val="en-GB" w:eastAsia="en-GB"/>
          <w14:ligatures w14:val="none"/>
        </w:rPr>
        <w:t>8</w:t>
      </w:r>
      <w:r w:rsidRPr="00BA559E">
        <w:rPr>
          <w:rFonts w:ascii="Times New Roman" w:eastAsia="Times New Roman" w:hAnsi="Times New Roman" w:cs="Times New Roman"/>
          <w:kern w:val="0"/>
          <w:sz w:val="24"/>
          <w:szCs w:val="24"/>
          <w:lang w:val="en-GB" w:eastAsia="en-GB"/>
          <w14:ligatures w14:val="none"/>
        </w:rPr>
        <w:t xml:space="preserve"> m</w:t>
      </w:r>
    </w:p>
    <w:p w14:paraId="45C9A3C9" w14:textId="77777777" w:rsidR="00BA559E" w:rsidRPr="00BA559E" w:rsidRDefault="00BA559E" w:rsidP="00BA559E">
      <w:pPr>
        <w:spacing w:after="0" w:line="240" w:lineRule="auto"/>
        <w:ind w:firstLine="72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t>9d</w:t>
      </w:r>
      <w:r w:rsidRPr="00BA559E">
        <w:rPr>
          <w:rFonts w:ascii="Times New Roman" w:eastAsia="Times New Roman" w:hAnsi="Times New Roman" w:cs="Times New Roman"/>
          <w:bCs/>
          <w:kern w:val="0"/>
          <w:sz w:val="24"/>
          <w:szCs w:val="24"/>
          <w:vertAlign w:val="subscript"/>
          <w:lang w:val="en-GB" w:eastAsia="en-GB"/>
          <w14:ligatures w14:val="none"/>
        </w:rPr>
        <w:t>2</w:t>
      </w:r>
      <w:r w:rsidRPr="00BA559E">
        <w:rPr>
          <w:rFonts w:ascii="Times New Roman" w:eastAsia="Times New Roman" w:hAnsi="Times New Roman" w:cs="Times New Roman"/>
          <w:bCs/>
          <w:kern w:val="0"/>
          <w:sz w:val="24"/>
          <w:szCs w:val="24"/>
          <w:lang w:val="en-GB" w:eastAsia="en-GB"/>
          <w14:ligatures w14:val="none"/>
        </w:rPr>
        <w:t xml:space="preserve"> + d</w:t>
      </w:r>
      <w:r w:rsidRPr="00BA559E">
        <w:rPr>
          <w:rFonts w:ascii="Times New Roman" w:eastAsia="Times New Roman" w:hAnsi="Times New Roman" w:cs="Times New Roman"/>
          <w:bCs/>
          <w:kern w:val="0"/>
          <w:sz w:val="24"/>
          <w:szCs w:val="24"/>
          <w:vertAlign w:val="subscript"/>
          <w:lang w:val="en-GB" w:eastAsia="en-GB"/>
          <w14:ligatures w14:val="none"/>
        </w:rPr>
        <w:t>2</w:t>
      </w:r>
      <w:r w:rsidRPr="00BA559E">
        <w:rPr>
          <w:rFonts w:ascii="Times New Roman" w:eastAsia="Times New Roman" w:hAnsi="Times New Roman" w:cs="Times New Roman"/>
          <w:bCs/>
          <w:kern w:val="0"/>
          <w:sz w:val="24"/>
          <w:szCs w:val="24"/>
          <w:lang w:val="en-GB" w:eastAsia="en-GB"/>
          <w14:ligatures w14:val="none"/>
        </w:rPr>
        <w:t xml:space="preserve"> = distance between the Earth and the Moon = </w:t>
      </w:r>
      <w:r w:rsidRPr="00BA559E">
        <w:rPr>
          <w:rFonts w:ascii="Times New Roman" w:eastAsia="Times New Roman" w:hAnsi="Times New Roman" w:cs="Times New Roman"/>
          <w:kern w:val="0"/>
          <w:sz w:val="24"/>
          <w:szCs w:val="24"/>
          <w:lang w:val="en-GB" w:eastAsia="en-GB"/>
          <w14:ligatures w14:val="none"/>
        </w:rPr>
        <w:t>3.84 × 10</w:t>
      </w:r>
      <w:r w:rsidRPr="00BA559E">
        <w:rPr>
          <w:rFonts w:ascii="Times New Roman" w:eastAsia="Times New Roman" w:hAnsi="Times New Roman" w:cs="Times New Roman"/>
          <w:kern w:val="0"/>
          <w:sz w:val="24"/>
          <w:szCs w:val="24"/>
          <w:vertAlign w:val="superscript"/>
          <w:lang w:val="en-GB" w:eastAsia="en-GB"/>
          <w14:ligatures w14:val="none"/>
        </w:rPr>
        <w:t>8</w:t>
      </w:r>
      <w:r w:rsidRPr="00BA559E">
        <w:rPr>
          <w:rFonts w:ascii="Times New Roman" w:eastAsia="Times New Roman" w:hAnsi="Times New Roman" w:cs="Times New Roman"/>
          <w:kern w:val="0"/>
          <w:sz w:val="24"/>
          <w:szCs w:val="24"/>
          <w:lang w:val="en-GB" w:eastAsia="en-GB"/>
          <w14:ligatures w14:val="none"/>
        </w:rPr>
        <w:t xml:space="preserve"> m</w:t>
      </w:r>
    </w:p>
    <w:p w14:paraId="639D3F97" w14:textId="77777777" w:rsidR="00BA559E" w:rsidRPr="00BA559E" w:rsidRDefault="00BA559E" w:rsidP="00BA559E">
      <w:pPr>
        <w:spacing w:after="0" w:line="240" w:lineRule="auto"/>
        <w:ind w:firstLine="72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t>10 d</w:t>
      </w:r>
      <w:r w:rsidRPr="00BA559E">
        <w:rPr>
          <w:rFonts w:ascii="Times New Roman" w:eastAsia="Times New Roman" w:hAnsi="Times New Roman" w:cs="Times New Roman"/>
          <w:bCs/>
          <w:kern w:val="0"/>
          <w:sz w:val="24"/>
          <w:szCs w:val="24"/>
          <w:vertAlign w:val="subscript"/>
          <w:lang w:val="en-GB" w:eastAsia="en-GB"/>
          <w14:ligatures w14:val="none"/>
        </w:rPr>
        <w:t>2</w:t>
      </w:r>
      <w:r w:rsidRPr="00BA559E">
        <w:rPr>
          <w:rFonts w:ascii="Times New Roman" w:eastAsia="Times New Roman" w:hAnsi="Times New Roman" w:cs="Times New Roman"/>
          <w:bCs/>
          <w:kern w:val="0"/>
          <w:sz w:val="24"/>
          <w:szCs w:val="24"/>
          <w:lang w:val="en-GB" w:eastAsia="en-GB"/>
          <w14:ligatures w14:val="none"/>
        </w:rPr>
        <w:t xml:space="preserve"> = </w:t>
      </w:r>
      <w:r w:rsidRPr="00BA559E">
        <w:rPr>
          <w:rFonts w:ascii="Times New Roman" w:eastAsia="Times New Roman" w:hAnsi="Times New Roman" w:cs="Times New Roman"/>
          <w:kern w:val="0"/>
          <w:sz w:val="24"/>
          <w:szCs w:val="24"/>
          <w:lang w:val="en-GB" w:eastAsia="en-GB"/>
          <w14:ligatures w14:val="none"/>
        </w:rPr>
        <w:t>3.84 × 10</w:t>
      </w:r>
      <w:r w:rsidRPr="00BA559E">
        <w:rPr>
          <w:rFonts w:ascii="Times New Roman" w:eastAsia="Times New Roman" w:hAnsi="Times New Roman" w:cs="Times New Roman"/>
          <w:kern w:val="0"/>
          <w:sz w:val="24"/>
          <w:szCs w:val="24"/>
          <w:vertAlign w:val="superscript"/>
          <w:lang w:val="en-GB" w:eastAsia="en-GB"/>
          <w14:ligatures w14:val="none"/>
        </w:rPr>
        <w:t>8</w:t>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bCs/>
          <w:kern w:val="0"/>
          <w:sz w:val="24"/>
          <w:szCs w:val="24"/>
          <w:lang w:val="en-GB" w:eastAsia="en-GB"/>
          <w14:ligatures w14:val="none"/>
        </w:rPr>
        <w:t>d</w:t>
      </w:r>
      <w:r w:rsidRPr="00BA559E">
        <w:rPr>
          <w:rFonts w:ascii="Times New Roman" w:eastAsia="Times New Roman" w:hAnsi="Times New Roman" w:cs="Times New Roman"/>
          <w:bCs/>
          <w:kern w:val="0"/>
          <w:sz w:val="24"/>
          <w:szCs w:val="24"/>
          <w:vertAlign w:val="subscript"/>
          <w:lang w:val="en-GB" w:eastAsia="en-GB"/>
          <w14:ligatures w14:val="none"/>
        </w:rPr>
        <w:t>2</w:t>
      </w:r>
      <w:r w:rsidRPr="00BA559E">
        <w:rPr>
          <w:rFonts w:ascii="Times New Roman" w:eastAsia="Times New Roman" w:hAnsi="Times New Roman" w:cs="Times New Roman"/>
          <w:bCs/>
          <w:kern w:val="0"/>
          <w:sz w:val="24"/>
          <w:szCs w:val="24"/>
          <w:lang w:val="en-GB" w:eastAsia="en-GB"/>
          <w14:ligatures w14:val="none"/>
        </w:rPr>
        <w:t xml:space="preserve"> = </w:t>
      </w:r>
      <w:r w:rsidRPr="00BA559E">
        <w:rPr>
          <w:rFonts w:ascii="Times New Roman" w:eastAsia="Times New Roman" w:hAnsi="Times New Roman" w:cs="Times New Roman"/>
          <w:kern w:val="0"/>
          <w:sz w:val="24"/>
          <w:szCs w:val="24"/>
          <w:lang w:val="en-GB" w:eastAsia="en-GB"/>
          <w14:ligatures w14:val="none"/>
        </w:rPr>
        <w:t>3.84 × 10</w:t>
      </w:r>
      <w:r w:rsidRPr="00BA559E">
        <w:rPr>
          <w:rFonts w:ascii="Times New Roman" w:eastAsia="Times New Roman" w:hAnsi="Times New Roman" w:cs="Times New Roman"/>
          <w:kern w:val="0"/>
          <w:sz w:val="24"/>
          <w:szCs w:val="24"/>
          <w:vertAlign w:val="superscript"/>
          <w:lang w:val="en-GB" w:eastAsia="en-GB"/>
          <w14:ligatures w14:val="none"/>
        </w:rPr>
        <w:t>7</w:t>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bCs/>
          <w:kern w:val="0"/>
          <w:sz w:val="24"/>
          <w:szCs w:val="24"/>
          <w:lang w:val="en-GB" w:eastAsia="en-GB"/>
          <w14:ligatures w14:val="none"/>
        </w:rPr>
        <w:t>d</w:t>
      </w:r>
      <w:r w:rsidRPr="00BA559E">
        <w:rPr>
          <w:rFonts w:ascii="Times New Roman" w:eastAsia="Times New Roman" w:hAnsi="Times New Roman" w:cs="Times New Roman"/>
          <w:bCs/>
          <w:kern w:val="0"/>
          <w:sz w:val="24"/>
          <w:szCs w:val="24"/>
          <w:vertAlign w:val="subscript"/>
          <w:lang w:val="en-GB" w:eastAsia="en-GB"/>
          <w14:ligatures w14:val="none"/>
        </w:rPr>
        <w:t>1</w:t>
      </w:r>
      <w:r w:rsidRPr="00BA559E">
        <w:rPr>
          <w:rFonts w:ascii="Times New Roman" w:eastAsia="Times New Roman" w:hAnsi="Times New Roman" w:cs="Times New Roman"/>
          <w:bCs/>
          <w:kern w:val="0"/>
          <w:sz w:val="24"/>
          <w:szCs w:val="24"/>
          <w:lang w:val="en-GB" w:eastAsia="en-GB"/>
          <w14:ligatures w14:val="none"/>
        </w:rPr>
        <w:t xml:space="preserve"> = </w:t>
      </w:r>
      <w:r w:rsidRPr="00BA559E">
        <w:rPr>
          <w:rFonts w:ascii="Times New Roman" w:eastAsia="Times New Roman" w:hAnsi="Times New Roman" w:cs="Times New Roman"/>
          <w:kern w:val="0"/>
          <w:sz w:val="24"/>
          <w:szCs w:val="24"/>
          <w:lang w:val="en-GB" w:eastAsia="en-GB"/>
          <w14:ligatures w14:val="none"/>
        </w:rPr>
        <w:t>3.356 × 10</w:t>
      </w:r>
      <w:r w:rsidRPr="00BA559E">
        <w:rPr>
          <w:rFonts w:ascii="Times New Roman" w:eastAsia="Times New Roman" w:hAnsi="Times New Roman" w:cs="Times New Roman"/>
          <w:kern w:val="0"/>
          <w:sz w:val="24"/>
          <w:szCs w:val="24"/>
          <w:vertAlign w:val="superscript"/>
          <w:lang w:val="en-GB" w:eastAsia="en-GB"/>
          <w14:ligatures w14:val="none"/>
        </w:rPr>
        <w:t>8</w:t>
      </w:r>
    </w:p>
    <w:p w14:paraId="229D8170" w14:textId="77777777" w:rsidR="00BA559E" w:rsidRPr="00BA559E" w:rsidRDefault="00BA559E" w:rsidP="00BA559E">
      <w:pPr>
        <w:spacing w:after="0" w:line="240" w:lineRule="auto"/>
        <w:rPr>
          <w:rFonts w:ascii="Times New Roman" w:eastAsia="Times New Roman" w:hAnsi="Times New Roman" w:cs="Times New Roman"/>
          <w:bCs/>
          <w:kern w:val="0"/>
          <w:sz w:val="24"/>
          <w:szCs w:val="24"/>
          <w:lang w:val="en-GB" w:eastAsia="en-GB"/>
          <w14:ligatures w14:val="none"/>
        </w:rPr>
      </w:pPr>
    </w:p>
    <w:p w14:paraId="0F7B69A7" w14:textId="77777777" w:rsidR="00BA559E" w:rsidRPr="00BA559E" w:rsidRDefault="00BA559E" w:rsidP="00BA559E">
      <w:pPr>
        <w:spacing w:after="0" w:line="240" w:lineRule="auto"/>
        <w:ind w:firstLine="720"/>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bCs/>
          <w:kern w:val="0"/>
          <w:sz w:val="24"/>
          <w:szCs w:val="24"/>
          <w:lang w:val="en-GB" w:eastAsia="en-GB"/>
          <w14:ligatures w14:val="none"/>
        </w:rPr>
        <w:t xml:space="preserve">Height </w:t>
      </w:r>
      <w:r w:rsidRPr="00BA559E">
        <w:rPr>
          <w:rFonts w:ascii="Times New Roman" w:eastAsia="Times New Roman" w:hAnsi="Times New Roman" w:cs="Times New Roman"/>
          <w:bCs/>
          <w:i/>
          <w:kern w:val="0"/>
          <w:sz w:val="24"/>
          <w:szCs w:val="24"/>
          <w:lang w:val="en-GB" w:eastAsia="en-GB"/>
          <w14:ligatures w14:val="none"/>
        </w:rPr>
        <w:t>above the earth</w:t>
      </w:r>
      <w:r w:rsidRPr="00BA559E">
        <w:rPr>
          <w:rFonts w:ascii="Times New Roman" w:eastAsia="Times New Roman" w:hAnsi="Times New Roman" w:cs="Times New Roman"/>
          <w:bCs/>
          <w:kern w:val="0"/>
          <w:sz w:val="24"/>
          <w:szCs w:val="24"/>
          <w:lang w:val="en-GB" w:eastAsia="en-GB"/>
          <w14:ligatures w14:val="none"/>
        </w:rPr>
        <w:t xml:space="preserve"> = (</w:t>
      </w:r>
      <w:r w:rsidRPr="00BA559E">
        <w:rPr>
          <w:rFonts w:ascii="Times New Roman" w:eastAsia="Times New Roman" w:hAnsi="Times New Roman" w:cs="Times New Roman"/>
          <w:kern w:val="0"/>
          <w:sz w:val="24"/>
          <w:szCs w:val="24"/>
          <w:lang w:val="en-GB" w:eastAsia="en-GB"/>
          <w14:ligatures w14:val="none"/>
        </w:rPr>
        <w:t>3.356 × 10</w:t>
      </w:r>
      <w:r w:rsidRPr="00BA559E">
        <w:rPr>
          <w:rFonts w:ascii="Times New Roman" w:eastAsia="Times New Roman" w:hAnsi="Times New Roman" w:cs="Times New Roman"/>
          <w:kern w:val="0"/>
          <w:sz w:val="24"/>
          <w:szCs w:val="24"/>
          <w:vertAlign w:val="superscript"/>
          <w:lang w:val="en-GB" w:eastAsia="en-GB"/>
          <w14:ligatures w14:val="none"/>
        </w:rPr>
        <w:t>8</w:t>
      </w:r>
      <w:r w:rsidRPr="00BA559E">
        <w:rPr>
          <w:rFonts w:ascii="Times New Roman" w:eastAsia="Times New Roman" w:hAnsi="Times New Roman" w:cs="Times New Roman"/>
          <w:kern w:val="0"/>
          <w:sz w:val="24"/>
          <w:szCs w:val="24"/>
          <w:lang w:val="en-GB" w:eastAsia="en-GB"/>
          <w14:ligatures w14:val="none"/>
        </w:rPr>
        <w:t>) – (6.36 × 10</w:t>
      </w:r>
      <w:r w:rsidRPr="00BA559E">
        <w:rPr>
          <w:rFonts w:ascii="Times New Roman" w:eastAsia="Times New Roman" w:hAnsi="Times New Roman" w:cs="Times New Roman"/>
          <w:kern w:val="0"/>
          <w:sz w:val="24"/>
          <w:szCs w:val="24"/>
          <w:vertAlign w:val="superscript"/>
          <w:lang w:val="en-GB" w:eastAsia="en-GB"/>
          <w14:ligatures w14:val="none"/>
        </w:rPr>
        <w:t>6</w:t>
      </w:r>
      <w:r w:rsidRPr="00BA559E">
        <w:rPr>
          <w:rFonts w:ascii="Times New Roman" w:eastAsia="Times New Roman" w:hAnsi="Times New Roman" w:cs="Times New Roman"/>
          <w:kern w:val="0"/>
          <w:sz w:val="24"/>
          <w:szCs w:val="24"/>
          <w:lang w:val="en-GB" w:eastAsia="en-GB"/>
          <w14:ligatures w14:val="none"/>
        </w:rPr>
        <w:t xml:space="preserve">) = </w:t>
      </w:r>
      <w:r w:rsidRPr="00BA559E">
        <w:rPr>
          <w:rFonts w:ascii="Times New Roman" w:eastAsia="Times New Roman" w:hAnsi="Times New Roman" w:cs="Times New Roman"/>
          <w:bCs/>
          <w:kern w:val="0"/>
          <w:sz w:val="24"/>
          <w:szCs w:val="24"/>
          <w:lang w:val="en-GB" w:eastAsia="en-GB"/>
          <w14:ligatures w14:val="none"/>
        </w:rPr>
        <w:t>3.39 × 10</w:t>
      </w:r>
      <w:r w:rsidRPr="00BA559E">
        <w:rPr>
          <w:rFonts w:ascii="Times New Roman" w:eastAsia="Times New Roman" w:hAnsi="Times New Roman" w:cs="Times New Roman"/>
          <w:bCs/>
          <w:kern w:val="0"/>
          <w:sz w:val="24"/>
          <w:szCs w:val="24"/>
          <w:vertAlign w:val="superscript"/>
          <w:lang w:val="en-GB" w:eastAsia="en-GB"/>
          <w14:ligatures w14:val="none"/>
        </w:rPr>
        <w:t>8</w:t>
      </w:r>
      <w:r w:rsidRPr="00BA559E">
        <w:rPr>
          <w:rFonts w:ascii="Times New Roman" w:eastAsia="Times New Roman" w:hAnsi="Times New Roman" w:cs="Times New Roman"/>
          <w:bCs/>
          <w:kern w:val="0"/>
          <w:sz w:val="24"/>
          <w:szCs w:val="24"/>
          <w:lang w:val="en-GB" w:eastAsia="en-GB"/>
          <w14:ligatures w14:val="none"/>
        </w:rPr>
        <w:t xml:space="preserve"> m</w:t>
      </w:r>
    </w:p>
    <w:p w14:paraId="0C90D57B" w14:textId="77777777" w:rsidR="00BA559E" w:rsidRPr="00BA559E" w:rsidRDefault="00BA559E" w:rsidP="00BA559E">
      <w:pPr>
        <w:spacing w:after="0" w:line="240" w:lineRule="auto"/>
        <w:rPr>
          <w:rFonts w:ascii="Times New Roman" w:eastAsia="Times New Roman" w:hAnsi="Times New Roman" w:cs="Times New Roman"/>
          <w:b/>
          <w:kern w:val="0"/>
          <w:sz w:val="24"/>
          <w:szCs w:val="24"/>
          <w:lang w:val="en-GB" w:eastAsia="en-GB"/>
          <w14:ligatures w14:val="none"/>
        </w:rPr>
      </w:pPr>
    </w:p>
    <w:p w14:paraId="2B5A90CC"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The moon orbits the earth every 27.3 days. What is its velocity, expressed in metres per second?</w:t>
      </w:r>
    </w:p>
    <w:p w14:paraId="4C71B607"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v</m:t>
        </m:r>
        <m:r>
          <m:rPr>
            <m:sty m:val="p"/>
          </m:rP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2πr</m:t>
            </m:r>
          </m:num>
          <m:den>
            <m:r>
              <m:rPr>
                <m:sty m:val="p"/>
              </m:rPr>
              <w:rPr>
                <w:rFonts w:ascii="Cambria Math" w:eastAsia="Times New Roman" w:hAnsi="Cambria Math" w:cs="Times New Roman"/>
                <w:kern w:val="0"/>
                <w:sz w:val="28"/>
                <w:szCs w:val="28"/>
                <w:lang w:val="en-GB" w:eastAsia="en-GB"/>
                <w14:ligatures w14:val="none"/>
              </w:rPr>
              <m:t>T</m:t>
            </m:r>
          </m:den>
        </m:f>
      </m:oMath>
      <w:r w:rsidRPr="00BA559E">
        <w:rPr>
          <w:rFonts w:ascii="Times New Roman" w:eastAsia="Times New Roman" w:hAnsi="Times New Roman" w:cs="Times New Roman"/>
          <w:kern w:val="0"/>
          <w:sz w:val="28"/>
          <w:szCs w:val="28"/>
          <w:lang w:val="en-GB" w:eastAsia="en-GB"/>
          <w14:ligatures w14:val="none"/>
        </w:rPr>
        <w:t xml:space="preserve"> </w:t>
      </w:r>
      <w:r w:rsidRPr="00BA559E">
        <w:rPr>
          <w:rFonts w:ascii="Times New Roman" w:eastAsia="Times New Roman" w:hAnsi="Times New Roman" w:cs="Times New Roman"/>
          <w:kern w:val="0"/>
          <w:sz w:val="24"/>
          <w:szCs w:val="24"/>
          <w:lang w:val="en-GB" w:eastAsia="en-GB"/>
          <w14:ligatures w14:val="none"/>
        </w:rPr>
        <w:tab/>
      </w:r>
      <w:r w:rsidRPr="00BA559E">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8"/>
            <w:szCs w:val="28"/>
            <w:lang w:val="en-GB" w:eastAsia="en-GB"/>
            <w14:ligatures w14:val="none"/>
          </w:rPr>
          <m:t>v</m:t>
        </m:r>
        <m:r>
          <m:rPr>
            <m:sty m:val="p"/>
          </m:rP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2</m:t>
            </m:r>
            <m:sSup>
              <m:sSupPr>
                <m:ctrlPr>
                  <w:rPr>
                    <w:rFonts w:ascii="Cambria Math" w:eastAsia="Times New Roman" w:hAnsi="Cambria Math" w:cs="Times New Roman"/>
                    <w:kern w:val="0"/>
                    <w:sz w:val="28"/>
                    <w:szCs w:val="28"/>
                    <w:lang w:val="en-GB" w:eastAsia="en-GB"/>
                    <w14:ligatures w14:val="none"/>
                  </w:rPr>
                </m:ctrlPr>
              </m:sSupPr>
              <m:e>
                <m:r>
                  <m:rPr>
                    <m:sty m:val="p"/>
                  </m:rPr>
                  <w:rPr>
                    <w:rFonts w:ascii="Cambria Math" w:eastAsia="Times New Roman" w:hAnsi="Cambria Math" w:cs="Times New Roman"/>
                    <w:kern w:val="0"/>
                    <w:sz w:val="28"/>
                    <w:szCs w:val="28"/>
                    <w:lang w:val="en-GB" w:eastAsia="en-GB"/>
                    <w14:ligatures w14:val="none"/>
                  </w:rPr>
                  <m:t>π(3.84 ×10</m:t>
                </m:r>
              </m:e>
              <m:sup>
                <m:r>
                  <m:rPr>
                    <m:sty m:val="p"/>
                  </m:rPr>
                  <w:rPr>
                    <w:rFonts w:ascii="Cambria Math" w:eastAsia="Times New Roman" w:hAnsi="Cambria Math" w:cs="Times New Roman"/>
                    <w:kern w:val="0"/>
                    <w:sz w:val="28"/>
                    <w:szCs w:val="28"/>
                    <w:lang w:val="en-GB" w:eastAsia="en-GB"/>
                    <w14:ligatures w14:val="none"/>
                  </w:rPr>
                  <m:t>8</m:t>
                </m:r>
              </m:sup>
            </m:sSup>
            <m:r>
              <m:rPr>
                <m:sty m:val="p"/>
              </m:rPr>
              <w:rPr>
                <w:rFonts w:ascii="Cambria Math" w:eastAsia="Times New Roman" w:hAnsi="Cambria Math" w:cs="Times New Roman"/>
                <w:kern w:val="0"/>
                <w:sz w:val="28"/>
                <w:szCs w:val="28"/>
                <w:lang w:val="en-GB" w:eastAsia="en-GB"/>
                <w14:ligatures w14:val="none"/>
              </w:rPr>
              <m:t>)</m:t>
            </m:r>
          </m:num>
          <m:den>
            <m:r>
              <m:rPr>
                <m:sty m:val="p"/>
              </m:rPr>
              <w:rPr>
                <w:rFonts w:ascii="Cambria Math" w:eastAsia="Times New Roman" w:hAnsi="Cambria Math" w:cs="Times New Roman"/>
                <w:kern w:val="0"/>
                <w:sz w:val="28"/>
                <w:szCs w:val="28"/>
                <w:lang w:val="en-GB" w:eastAsia="en-GB"/>
                <w14:ligatures w14:val="none"/>
              </w:rPr>
              <m:t>27.3 ×24  ×24×60</m:t>
            </m:r>
          </m:den>
        </m:f>
      </m:oMath>
      <w:r w:rsidRPr="00BA559E">
        <w:rPr>
          <w:rFonts w:ascii="Times New Roman" w:eastAsia="Times New Roman" w:hAnsi="Times New Roman" w:cs="Times New Roman"/>
          <w:kern w:val="0"/>
          <w:sz w:val="28"/>
          <w:szCs w:val="28"/>
          <w:lang w:val="en-GB" w:eastAsia="en-GB"/>
          <w14:ligatures w14:val="none"/>
        </w:rPr>
        <w:tab/>
      </w:r>
      <w:r w:rsidRPr="00BA559E">
        <w:rPr>
          <w:rFonts w:ascii="Times New Roman" w:eastAsia="Times New Roman" w:hAnsi="Times New Roman" w:cs="Times New Roman"/>
          <w:kern w:val="0"/>
          <w:sz w:val="28"/>
          <w:szCs w:val="28"/>
          <w:lang w:val="en-GB" w:eastAsia="en-GB"/>
          <w14:ligatures w14:val="none"/>
        </w:rPr>
        <w:tab/>
      </w:r>
      <w:r w:rsidRPr="00BA559E">
        <w:rPr>
          <w:rFonts w:ascii="Times New Roman" w:eastAsia="Times New Roman" w:hAnsi="Times New Roman" w:cs="Times New Roman"/>
          <w:i/>
          <w:kern w:val="0"/>
          <w:sz w:val="24"/>
          <w:szCs w:val="24"/>
          <w:lang w:val="en-GB" w:eastAsia="en-GB"/>
          <w14:ligatures w14:val="none"/>
        </w:rPr>
        <w:t>v</w:t>
      </w:r>
      <w:r w:rsidRPr="00BA559E">
        <w:rPr>
          <w:rFonts w:ascii="Times New Roman" w:eastAsia="Times New Roman" w:hAnsi="Times New Roman" w:cs="Times New Roman"/>
          <w:kern w:val="0"/>
          <w:sz w:val="24"/>
          <w:szCs w:val="24"/>
          <w:lang w:val="en-GB" w:eastAsia="en-GB"/>
          <w14:ligatures w14:val="none"/>
        </w:rPr>
        <w:t xml:space="preserve"> = 1022.9 m s</w:t>
      </w:r>
      <w:r w:rsidRPr="00BA559E">
        <w:rPr>
          <w:rFonts w:ascii="Times New Roman" w:eastAsia="Times New Roman" w:hAnsi="Times New Roman" w:cs="Times New Roman"/>
          <w:kern w:val="0"/>
          <w:sz w:val="24"/>
          <w:szCs w:val="24"/>
          <w:vertAlign w:val="superscript"/>
          <w:lang w:val="en-GB" w:eastAsia="en-GB"/>
          <w14:ligatures w14:val="none"/>
        </w:rPr>
        <w:t>-1</w:t>
      </w:r>
    </w:p>
    <w:p w14:paraId="4161152B"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p>
    <w:p w14:paraId="4475D84E" w14:textId="77777777" w:rsidR="00BA559E" w:rsidRPr="00BA559E" w:rsidRDefault="00BA559E" w:rsidP="00BA559E">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BA559E">
        <w:rPr>
          <w:rFonts w:ascii="Times New Roman" w:eastAsia="Times New Roman" w:hAnsi="Times New Roman" w:cs="Times New Roman"/>
          <w:b/>
          <w:kern w:val="0"/>
          <w:sz w:val="24"/>
          <w:szCs w:val="24"/>
          <w:lang w:val="en-GB" w:eastAsia="en-GB"/>
          <w14:ligatures w14:val="none"/>
        </w:rPr>
        <w:t>Why is there no atmosphere on the moon?</w:t>
      </w:r>
    </w:p>
    <w:p w14:paraId="77F7FF53" w14:textId="77777777" w:rsidR="00BA559E" w:rsidRPr="00BA559E" w:rsidRDefault="00BA559E" w:rsidP="00BA559E">
      <w:pPr>
        <w:spacing w:after="0" w:line="240" w:lineRule="auto"/>
        <w:rPr>
          <w:rFonts w:ascii="Times New Roman" w:eastAsia="Times New Roman" w:hAnsi="Times New Roman" w:cs="Times New Roman"/>
          <w:kern w:val="0"/>
          <w:sz w:val="24"/>
          <w:szCs w:val="24"/>
          <w:lang w:val="en-GB" w:eastAsia="en-GB"/>
          <w14:ligatures w14:val="none"/>
        </w:rPr>
      </w:pPr>
      <w:r w:rsidRPr="00BA559E">
        <w:rPr>
          <w:rFonts w:ascii="Times New Roman" w:eastAsia="Times New Roman" w:hAnsi="Times New Roman" w:cs="Times New Roman"/>
          <w:kern w:val="0"/>
          <w:sz w:val="24"/>
          <w:szCs w:val="24"/>
          <w:lang w:val="en-GB"/>
          <w14:ligatures w14:val="none"/>
        </w:rPr>
        <w:t>The gravitational force is too weak to sustain an atmosphere.</w:t>
      </w:r>
    </w:p>
    <w:p w14:paraId="46AF0409" w14:textId="77777777" w:rsidR="00A62A09" w:rsidRPr="00A62A09" w:rsidRDefault="00A62A09" w:rsidP="00A62A09">
      <w:pPr>
        <w:spacing w:after="0" w:line="240" w:lineRule="auto"/>
        <w:jc w:val="center"/>
        <w:rPr>
          <w:rFonts w:ascii="Times New Roman" w:eastAsia="Times New Roman" w:hAnsi="Times New Roman" w:cs="Times New Roman"/>
          <w:b/>
          <w:kern w:val="0"/>
          <w:sz w:val="32"/>
          <w:szCs w:val="32"/>
          <w:lang w:val="en-GB" w:eastAsia="en-GB"/>
          <w14:ligatures w14:val="none"/>
        </w:rPr>
      </w:pPr>
      <w:r w:rsidRPr="00A62A09">
        <w:rPr>
          <w:rFonts w:ascii="Times New Roman" w:eastAsia="Times New Roman" w:hAnsi="Times New Roman" w:cs="Times New Roman"/>
          <w:b/>
          <w:kern w:val="0"/>
          <w:sz w:val="32"/>
          <w:szCs w:val="32"/>
          <w:lang w:val="en-GB" w:eastAsia="en-GB"/>
          <w14:ligatures w14:val="none"/>
        </w:rPr>
        <w:lastRenderedPageBreak/>
        <w:t>2010 Question 7</w:t>
      </w:r>
    </w:p>
    <w:p w14:paraId="433AB63F" w14:textId="77777777" w:rsidR="00A62A09" w:rsidRPr="00A62A09" w:rsidRDefault="00A62A09" w:rsidP="00A62A09">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What is the Doppler effect?</w:t>
      </w:r>
    </w:p>
    <w:p w14:paraId="3E6E54B8" w14:textId="77777777" w:rsidR="00A62A09" w:rsidRPr="00A62A09" w:rsidRDefault="00A62A09" w:rsidP="00A62A09">
      <w:p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The Doppler effect is the apparent change in frequency due to the relative motion between a source and an observer.</w:t>
      </w:r>
    </w:p>
    <w:p w14:paraId="29B4FBC6"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1F2BA81C" w14:textId="77777777" w:rsidR="00A62A09" w:rsidRPr="00A62A09" w:rsidRDefault="00A62A09" w:rsidP="00A62A09">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3360" behindDoc="0" locked="0" layoutInCell="1" allowOverlap="1" wp14:anchorId="3F8F2EC8" wp14:editId="730276F6">
            <wp:simplePos x="0" y="0"/>
            <wp:positionH relativeFrom="column">
              <wp:posOffset>8311515</wp:posOffset>
            </wp:positionH>
            <wp:positionV relativeFrom="paragraph">
              <wp:posOffset>126365</wp:posOffset>
            </wp:positionV>
            <wp:extent cx="1666875" cy="1485900"/>
            <wp:effectExtent l="0" t="0" r="9525" b="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rsidRPr="00A62A09">
        <w:rPr>
          <w:rFonts w:ascii="Times New Roman" w:eastAsia="Times New Roman" w:hAnsi="Times New Roman" w:cs="Times New Roman"/>
          <w:b/>
          <w:kern w:val="0"/>
          <w:sz w:val="24"/>
          <w:szCs w:val="24"/>
          <w:lang w:val="en-GB" w:eastAsia="en-GB"/>
          <w14:ligatures w14:val="none"/>
        </w:rPr>
        <w:t>Explain, with the aid of labelled diagrams, how this phenomenon occurs.</w:t>
      </w:r>
    </w:p>
    <w:p w14:paraId="68DCF118" w14:textId="77777777" w:rsidR="00A62A09" w:rsidRPr="00A62A09" w:rsidRDefault="00A62A09" w:rsidP="00A62A09">
      <w:p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The circles represent the crests of sound waves emitted from the source. </w:t>
      </w:r>
      <w:r w:rsidRPr="00A62A09">
        <w:rPr>
          <w:rFonts w:ascii="Times New Roman" w:eastAsia="Times New Roman" w:hAnsi="Times New Roman" w:cs="Times New Roman"/>
          <w:b/>
          <w:kern w:val="0"/>
          <w:sz w:val="24"/>
          <w:szCs w:val="24"/>
          <w:lang w:val="en-GB" w:eastAsia="en-GB"/>
          <w14:ligatures w14:val="none"/>
        </w:rPr>
        <w:br/>
      </w:r>
      <w:r w:rsidRPr="00A62A09">
        <w:rPr>
          <w:rFonts w:ascii="Times New Roman" w:eastAsia="Times New Roman" w:hAnsi="Times New Roman" w:cs="Times New Roman"/>
          <w:kern w:val="0"/>
          <w:sz w:val="24"/>
          <w:szCs w:val="24"/>
          <w:lang w:val="en-GB" w:eastAsia="en-GB"/>
          <w14:ligatures w14:val="none"/>
        </w:rPr>
        <w:t>In this case the source is moving to the right while emitting the waves.</w:t>
      </w:r>
      <w:r w:rsidRPr="00A62A09">
        <w:rPr>
          <w:rFonts w:ascii="Times New Roman" w:eastAsia="Times New Roman" w:hAnsi="Times New Roman" w:cs="Times New Roman"/>
          <w:b/>
          <w:kern w:val="0"/>
          <w:sz w:val="24"/>
          <w:szCs w:val="24"/>
          <w:lang w:val="en-GB" w:eastAsia="en-GB"/>
          <w14:ligatures w14:val="none"/>
        </w:rPr>
        <w:br/>
      </w:r>
      <w:r w:rsidRPr="00A62A09">
        <w:rPr>
          <w:rFonts w:ascii="Times New Roman" w:eastAsia="Times New Roman" w:hAnsi="Times New Roman" w:cs="Times New Roman"/>
          <w:b/>
          <w:kern w:val="0"/>
          <w:sz w:val="24"/>
          <w:szCs w:val="24"/>
          <w:lang w:val="en-GB" w:eastAsia="en-GB"/>
          <w14:ligatures w14:val="none"/>
        </w:rPr>
        <w:br/>
      </w:r>
      <w:r w:rsidRPr="00A62A09">
        <w:rPr>
          <w:rFonts w:ascii="Times New Roman" w:eastAsia="Times New Roman" w:hAnsi="Times New Roman" w:cs="Times New Roman"/>
          <w:kern w:val="0"/>
          <w:sz w:val="24"/>
          <w:szCs w:val="24"/>
          <w:lang w:val="en-GB" w:eastAsia="en-GB"/>
          <w14:ligatures w14:val="none"/>
        </w:rPr>
        <w:t>The result is that:</w:t>
      </w:r>
    </w:p>
    <w:p w14:paraId="7F1A0506" w14:textId="77777777" w:rsidR="00A62A09" w:rsidRPr="00A62A09" w:rsidRDefault="00A62A09" w:rsidP="00A62A09">
      <w:pPr>
        <w:numPr>
          <w:ilvl w:val="0"/>
          <w:numId w:val="4"/>
        </w:num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Ahead of the moving source, the crests are closer together than crests from a stationary source would be. This means that the wavelength is </w:t>
      </w:r>
      <w:proofErr w:type="gramStart"/>
      <w:r w:rsidRPr="00A62A09">
        <w:rPr>
          <w:rFonts w:ascii="Times New Roman" w:eastAsia="Times New Roman" w:hAnsi="Times New Roman" w:cs="Times New Roman"/>
          <w:kern w:val="0"/>
          <w:sz w:val="24"/>
          <w:szCs w:val="24"/>
          <w:lang w:val="en-GB" w:eastAsia="en-GB"/>
          <w14:ligatures w14:val="none"/>
        </w:rPr>
        <w:t>smaller</w:t>
      </w:r>
      <w:proofErr w:type="gramEnd"/>
      <w:r w:rsidRPr="00A62A09">
        <w:rPr>
          <w:rFonts w:ascii="Times New Roman" w:eastAsia="Times New Roman" w:hAnsi="Times New Roman" w:cs="Times New Roman"/>
          <w:kern w:val="0"/>
          <w:sz w:val="24"/>
          <w:szCs w:val="24"/>
          <w:lang w:val="en-GB" w:eastAsia="en-GB"/>
          <w14:ligatures w14:val="none"/>
        </w:rPr>
        <w:t xml:space="preserve"> and the frequency is greater.</w:t>
      </w:r>
    </w:p>
    <w:p w14:paraId="243FB92F" w14:textId="77777777" w:rsidR="00A62A09" w:rsidRPr="00A62A09" w:rsidRDefault="00A62A09" w:rsidP="00A62A09">
      <w:pPr>
        <w:numPr>
          <w:ilvl w:val="0"/>
          <w:numId w:val="4"/>
        </w:num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Behind the moving source, the crests are further apart than crests from the stationery source would be. </w:t>
      </w:r>
    </w:p>
    <w:p w14:paraId="3BAFF93F" w14:textId="77777777" w:rsidR="00A62A09" w:rsidRPr="00A62A09" w:rsidRDefault="00A62A09" w:rsidP="00A62A09">
      <w:pPr>
        <w:numPr>
          <w:ilvl w:val="0"/>
          <w:numId w:val="4"/>
        </w:numPr>
        <w:spacing w:after="0" w:line="240" w:lineRule="auto"/>
        <w:rPr>
          <w:rFonts w:ascii="Times New Roman" w:eastAsia="Times New Roman" w:hAnsi="Times New Roman" w:cs="Times New Roman"/>
          <w:bCs/>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This means the wavelengths are greater and therefore the frequency is less.</w:t>
      </w:r>
    </w:p>
    <w:p w14:paraId="68F9B010"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4DE44F45" w14:textId="77777777" w:rsidR="00A62A09" w:rsidRPr="00A62A09" w:rsidRDefault="00A62A09" w:rsidP="00A62A09">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Describe a laboratory experiment to demonstrate the Doppler effect.</w:t>
      </w:r>
    </w:p>
    <w:p w14:paraId="4AC1F4C4"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4384" behindDoc="0" locked="0" layoutInCell="1" allowOverlap="1" wp14:anchorId="409AA012" wp14:editId="06FBB12D">
            <wp:simplePos x="0" y="0"/>
            <wp:positionH relativeFrom="column">
              <wp:posOffset>4408805</wp:posOffset>
            </wp:positionH>
            <wp:positionV relativeFrom="paragraph">
              <wp:posOffset>69215</wp:posOffset>
            </wp:positionV>
            <wp:extent cx="2575560" cy="1349375"/>
            <wp:effectExtent l="0" t="0" r="0" b="3175"/>
            <wp:wrapSquare wrapText="bothSides"/>
            <wp:docPr id="215" name="Picture 215" descr="http://www.physics.ucla.edu/demoweb/demomanual/acoustics/effects_of_sound/doppler_sh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hysics.ucla.edu/demoweb/demomanual/acoustics/effects_of_sound/doppler_shift.gif"/>
                    <pic:cNvPicPr>
                      <a:picLocks noChangeAspect="1" noChangeArrowheads="1"/>
                    </pic:cNvPicPr>
                  </pic:nvPicPr>
                  <pic:blipFill>
                    <a:blip r:embed="rId18" r:link="rId19" cstate="print"/>
                    <a:srcRect/>
                    <a:stretch>
                      <a:fillRect/>
                    </a:stretch>
                  </pic:blipFill>
                  <pic:spPr bwMode="auto">
                    <a:xfrm>
                      <a:off x="0" y="0"/>
                      <a:ext cx="2575560" cy="1349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2A09">
        <w:rPr>
          <w:rFonts w:ascii="Times New Roman" w:eastAsia="Times New Roman" w:hAnsi="Times New Roman" w:cs="Times New Roman"/>
          <w:kern w:val="0"/>
          <w:sz w:val="24"/>
          <w:szCs w:val="24"/>
          <w:lang w:val="en-GB" w:eastAsia="en-GB"/>
          <w14:ligatures w14:val="none"/>
        </w:rPr>
        <w:t>Attach a string to a buzzer.</w:t>
      </w:r>
    </w:p>
    <w:p w14:paraId="0DD7CFDC"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Swing the buzzer over your head.</w:t>
      </w:r>
    </w:p>
    <w:p w14:paraId="2B4DD76E"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An observer will note a frequency change as the buzzer approaches then recedes from the observer.</w:t>
      </w:r>
    </w:p>
    <w:p w14:paraId="644E6CC0"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2FAF0121" w14:textId="77777777" w:rsidR="00A62A09" w:rsidRPr="00A62A09" w:rsidRDefault="00A62A09" w:rsidP="00A62A09">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What causes the red shift in the spectrum of a distant star?</w:t>
      </w:r>
    </w:p>
    <w:p w14:paraId="67CB20BC"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Distant stars are moving away from us therefore the wavelengths increase. </w:t>
      </w:r>
    </w:p>
    <w:p w14:paraId="76B3ACA7" w14:textId="77777777" w:rsidR="00A62A09" w:rsidRPr="00A62A09" w:rsidRDefault="00A62A09" w:rsidP="00A62A09">
      <w:pPr>
        <w:spacing w:after="0" w:line="240" w:lineRule="auto"/>
        <w:rPr>
          <w:rFonts w:ascii="Times New Roman" w:eastAsia="Times New Roman" w:hAnsi="Times New Roman" w:cs="Times New Roman"/>
          <w:b/>
          <w:kern w:val="0"/>
          <w:sz w:val="24"/>
          <w:szCs w:val="24"/>
          <w:lang w:val="en-GB" w:eastAsia="en-GB"/>
          <w14:ligatures w14:val="none"/>
        </w:rPr>
      </w:pPr>
    </w:p>
    <w:p w14:paraId="65F37322" w14:textId="77777777" w:rsidR="00A62A09" w:rsidRPr="00A62A09" w:rsidRDefault="00A62A09" w:rsidP="00A62A09">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What can you deduce about the motion of the star?</w:t>
      </w:r>
    </w:p>
    <w:p w14:paraId="4794D1EB"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The star is moving away from </w:t>
      </w:r>
      <w:proofErr w:type="gramStart"/>
      <w:r w:rsidRPr="00A62A09">
        <w:rPr>
          <w:rFonts w:ascii="Times New Roman" w:eastAsia="Times New Roman" w:hAnsi="Times New Roman" w:cs="Times New Roman"/>
          <w:kern w:val="0"/>
          <w:sz w:val="24"/>
          <w:szCs w:val="24"/>
          <w:lang w:val="en-GB" w:eastAsia="en-GB"/>
          <w14:ligatures w14:val="none"/>
        </w:rPr>
        <w:t>earth</w:t>
      </w:r>
      <w:proofErr w:type="gramEnd"/>
    </w:p>
    <w:p w14:paraId="3345F3CC"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1DA6A145" w14:textId="77777777" w:rsidR="00A62A09" w:rsidRPr="00A62A09" w:rsidRDefault="00A62A09" w:rsidP="00A62A09">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Calculate the speed of the moving star.</w:t>
      </w:r>
    </w:p>
    <w:p w14:paraId="1C858479" w14:textId="77777777" w:rsidR="00A62A09" w:rsidRPr="00A62A09" w:rsidRDefault="00A62A09" w:rsidP="00A62A09">
      <w:pPr>
        <w:spacing w:after="0" w:line="240" w:lineRule="auto"/>
        <w:rPr>
          <w:rFonts w:ascii="Times New Roman" w:eastAsia="Times New Roman" w:hAnsi="Times New Roman" w:cs="Times New Roman"/>
          <w:b/>
          <w:kern w:val="0"/>
          <w:sz w:val="24"/>
          <w:szCs w:val="24"/>
          <w:lang w:val="en-GB" w:eastAsia="en-GB"/>
          <w14:ligatures w14:val="none"/>
        </w:rPr>
      </w:pPr>
    </w:p>
    <w:p w14:paraId="4937D678" w14:textId="77777777" w:rsidR="00A62A09" w:rsidRPr="00A62A09" w:rsidRDefault="00A62A09" w:rsidP="00A62A09">
      <w:pPr>
        <w:spacing w:after="0" w:line="240" w:lineRule="auto"/>
        <w:rPr>
          <w:rFonts w:ascii="Times New Roman" w:eastAsia="Times New Roman" w:hAnsi="Times New Roman" w:cs="Times New Roman"/>
          <w:bCs/>
          <w:kern w:val="0"/>
          <w:sz w:val="24"/>
          <w:szCs w:val="24"/>
          <w:lang w:val="en-GB" w:eastAsia="en-GB"/>
          <w14:ligatures w14:val="none"/>
        </w:rPr>
      </w:pPr>
      <w:r w:rsidRPr="00A62A09">
        <w:rPr>
          <w:rFonts w:ascii="Times New Roman" w:eastAsia="Times New Roman" w:hAnsi="Times New Roman" w:cs="Times New Roman"/>
          <w:bCs/>
          <w:kern w:val="0"/>
          <w:sz w:val="24"/>
          <w:szCs w:val="24"/>
          <w:lang w:val="en-GB" w:eastAsia="en-GB"/>
          <w14:ligatures w14:val="none"/>
        </w:rPr>
        <w:t xml:space="preserve">f = </w:t>
      </w:r>
      <m:oMath>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c</m:t>
            </m:r>
          </m:num>
          <m:den>
            <m:r>
              <m:rPr>
                <m:sty m:val="p"/>
              </m:rPr>
              <w:rPr>
                <w:rFonts w:ascii="Cambria Math" w:eastAsia="Times New Roman" w:hAnsi="Cambria Math" w:cs="Times New Roman"/>
                <w:kern w:val="0"/>
                <w:sz w:val="24"/>
                <w:szCs w:val="24"/>
                <w:lang w:val="en-GB" w:eastAsia="en-GB"/>
                <w14:ligatures w14:val="none"/>
              </w:rPr>
              <m:t>λ</m:t>
            </m:r>
          </m:den>
        </m:f>
      </m:oMath>
      <w:r w:rsidRPr="00A62A09">
        <w:rPr>
          <w:rFonts w:ascii="Times New Roman" w:eastAsia="Times New Roman" w:hAnsi="Times New Roman" w:cs="Times New Roman"/>
          <w:bCs/>
          <w:kern w:val="0"/>
          <w:sz w:val="24"/>
          <w:szCs w:val="24"/>
          <w:lang w:val="en-GB" w:eastAsia="en-GB"/>
          <w14:ligatures w14:val="none"/>
        </w:rPr>
        <w:t xml:space="preserve"> = </w:t>
      </w:r>
      <m:oMath>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3×1</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m:t>
                </m:r>
              </m:e>
              <m:sup>
                <m:r>
                  <m:rPr>
                    <m:sty m:val="p"/>
                  </m:rPr>
                  <w:rPr>
                    <w:rFonts w:ascii="Cambria Math" w:eastAsia="Times New Roman" w:hAnsi="Cambria Math" w:cs="Times New Roman"/>
                    <w:kern w:val="0"/>
                    <w:sz w:val="24"/>
                    <w:szCs w:val="24"/>
                    <w:vertAlign w:val="superscript"/>
                    <w:lang w:val="en-GB" w:eastAsia="en-GB"/>
                    <w14:ligatures w14:val="none"/>
                  </w:rPr>
                  <m:t>8</m:t>
                </m:r>
              </m:sup>
            </m:sSup>
          </m:num>
          <m:den>
            <m:r>
              <m:rPr>
                <m:sty m:val="p"/>
              </m:rPr>
              <w:rPr>
                <w:rFonts w:ascii="Cambria Math" w:eastAsia="Times New Roman" w:hAnsi="Cambria Math" w:cs="Times New Roman"/>
                <w:kern w:val="0"/>
                <w:sz w:val="24"/>
                <w:szCs w:val="24"/>
                <w:lang w:val="en-GB" w:eastAsia="en-GB"/>
                <w14:ligatures w14:val="none"/>
              </w:rPr>
              <m:t>587×</m:t>
            </m:r>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-9</m:t>
                </m:r>
              </m:sup>
            </m:sSup>
            <m:r>
              <m:rPr>
                <m:sty m:val="p"/>
              </m:rPr>
              <w:rPr>
                <w:rFonts w:ascii="Cambria Math" w:eastAsia="Times New Roman" w:hAnsi="Cambria Math" w:cs="Times New Roman"/>
                <w:kern w:val="0"/>
                <w:sz w:val="24"/>
                <w:szCs w:val="24"/>
                <w:lang w:val="en-GB" w:eastAsia="en-GB"/>
                <w14:ligatures w14:val="none"/>
              </w:rPr>
              <m:t xml:space="preserve"> </m:t>
            </m:r>
          </m:den>
        </m:f>
      </m:oMath>
      <w:r w:rsidRPr="00A62A09">
        <w:rPr>
          <w:rFonts w:ascii="Times New Roman" w:eastAsia="Times New Roman" w:hAnsi="Times New Roman" w:cs="Times New Roman"/>
          <w:bCs/>
          <w:kern w:val="0"/>
          <w:sz w:val="24"/>
          <w:szCs w:val="24"/>
          <w:lang w:val="en-GB" w:eastAsia="en-GB"/>
          <w14:ligatures w14:val="none"/>
        </w:rPr>
        <w:t xml:space="preserve"> </w:t>
      </w:r>
      <w:r w:rsidRPr="00A62A09">
        <w:rPr>
          <w:rFonts w:ascii="Times New Roman" w:eastAsia="Times New Roman" w:hAnsi="Times New Roman" w:cs="Times New Roman"/>
          <w:bCs/>
          <w:kern w:val="0"/>
          <w:sz w:val="24"/>
          <w:szCs w:val="24"/>
          <w:lang w:val="en-GB" w:eastAsia="en-GB"/>
          <w14:ligatures w14:val="none"/>
        </w:rPr>
        <w:tab/>
      </w:r>
      <w:r w:rsidRPr="00A62A09">
        <w:rPr>
          <w:rFonts w:ascii="Times New Roman" w:eastAsia="Times New Roman" w:hAnsi="Times New Roman" w:cs="Times New Roman"/>
          <w:bCs/>
          <w:kern w:val="0"/>
          <w:sz w:val="24"/>
          <w:szCs w:val="24"/>
          <w:lang w:val="en-GB" w:eastAsia="en-GB"/>
          <w14:ligatures w14:val="none"/>
        </w:rPr>
        <w:tab/>
      </w:r>
      <w:r w:rsidRPr="00A62A09">
        <w:rPr>
          <w:rFonts w:ascii="Times New Roman" w:eastAsia="Times New Roman" w:hAnsi="Times New Roman" w:cs="Times New Roman"/>
          <w:bCs/>
          <w:kern w:val="0"/>
          <w:sz w:val="24"/>
          <w:szCs w:val="24"/>
          <w:lang w:val="en-GB" w:eastAsia="en-GB"/>
          <w14:ligatures w14:val="none"/>
        </w:rPr>
        <w:tab/>
        <w:t xml:space="preserve">f = </w:t>
      </w:r>
      <w:r w:rsidRPr="00A62A09">
        <w:rPr>
          <w:rFonts w:ascii="Times New Roman" w:eastAsia="Times New Roman" w:hAnsi="Times New Roman" w:cs="Times New Roman"/>
          <w:kern w:val="0"/>
          <w:sz w:val="24"/>
          <w:szCs w:val="24"/>
          <w:lang w:val="en-GB" w:eastAsia="en-GB"/>
          <w14:ligatures w14:val="none"/>
        </w:rPr>
        <w:t>5.11073</w:t>
      </w:r>
      <w:r w:rsidRPr="00A62A09">
        <w:rPr>
          <w:rFonts w:ascii="Times New Roman" w:eastAsia="Times New Roman" w:hAnsi="Times New Roman" w:cs="Times New Roman"/>
          <w:b/>
          <w:kern w:val="0"/>
          <w:sz w:val="24"/>
          <w:szCs w:val="24"/>
          <w:lang w:val="en-GB" w:eastAsia="en-GB"/>
          <w14:ligatures w14:val="none"/>
        </w:rPr>
        <w:t xml:space="preserve"> </w:t>
      </w:r>
      <w:r w:rsidRPr="00A62A09">
        <w:rPr>
          <w:rFonts w:ascii="Times New Roman" w:eastAsia="Times New Roman" w:hAnsi="Times New Roman" w:cs="Times New Roman"/>
          <w:kern w:val="0"/>
          <w:sz w:val="24"/>
          <w:szCs w:val="24"/>
          <w:lang w:val="en-GB" w:eastAsia="en-GB"/>
          <w14:ligatures w14:val="none"/>
        </w:rPr>
        <w:t>× 10</w:t>
      </w:r>
      <w:r w:rsidRPr="00A62A09">
        <w:rPr>
          <w:rFonts w:ascii="Times New Roman" w:eastAsia="Times New Roman" w:hAnsi="Times New Roman" w:cs="Times New Roman"/>
          <w:kern w:val="0"/>
          <w:sz w:val="24"/>
          <w:szCs w:val="24"/>
          <w:vertAlign w:val="superscript"/>
          <w:lang w:val="en-GB" w:eastAsia="en-GB"/>
          <w14:ligatures w14:val="none"/>
        </w:rPr>
        <w:t>14</w:t>
      </w:r>
    </w:p>
    <w:p w14:paraId="7E2BA27D" w14:textId="77777777" w:rsidR="00A62A09" w:rsidRPr="00A62A09" w:rsidRDefault="00A62A09" w:rsidP="00A62A09">
      <w:pPr>
        <w:spacing w:after="0" w:line="240" w:lineRule="auto"/>
        <w:rPr>
          <w:rFonts w:ascii="Times New Roman" w:eastAsia="Times New Roman" w:hAnsi="Times New Roman" w:cs="Times New Roman"/>
          <w:bCs/>
          <w:kern w:val="0"/>
          <w:sz w:val="24"/>
          <w:szCs w:val="24"/>
          <w:lang w:val="en-GB" w:eastAsia="en-GB"/>
          <w14:ligatures w14:val="none"/>
        </w:rPr>
      </w:pPr>
    </w:p>
    <w:p w14:paraId="6B05A100" w14:textId="77777777" w:rsidR="00A62A09" w:rsidRPr="00A62A09" w:rsidRDefault="00A62A09" w:rsidP="00A62A09">
      <w:pPr>
        <w:spacing w:after="0" w:line="240" w:lineRule="auto"/>
        <w:rPr>
          <w:rFonts w:ascii="Times New Roman" w:eastAsia="Times New Roman" w:hAnsi="Times New Roman" w:cs="Times New Roman"/>
          <w:bCs/>
          <w:kern w:val="0"/>
          <w:sz w:val="24"/>
          <w:szCs w:val="24"/>
          <w:lang w:val="en-GB" w:eastAsia="en-GB"/>
          <w14:ligatures w14:val="none"/>
        </w:rPr>
      </w:pPr>
      <w:r w:rsidRPr="00A62A09">
        <w:rPr>
          <w:rFonts w:ascii="Times New Roman" w:eastAsia="Times New Roman" w:hAnsi="Times New Roman" w:cs="Times New Roman"/>
          <w:bCs/>
          <w:kern w:val="0"/>
          <w:sz w:val="24"/>
          <w:szCs w:val="24"/>
          <w:lang w:val="en-GB" w:eastAsia="en-GB"/>
          <w14:ligatures w14:val="none"/>
        </w:rPr>
        <w:t xml:space="preserve">f’ = </w:t>
      </w:r>
      <m:oMath>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c</m:t>
            </m:r>
          </m:num>
          <m:den>
            <m:r>
              <m:rPr>
                <m:sty m:val="p"/>
              </m:rPr>
              <w:rPr>
                <w:rFonts w:ascii="Cambria Math" w:eastAsia="Times New Roman" w:hAnsi="Cambria Math" w:cs="Times New Roman"/>
                <w:kern w:val="0"/>
                <w:sz w:val="24"/>
                <w:szCs w:val="24"/>
                <w:lang w:val="en-GB" w:eastAsia="en-GB"/>
                <w14:ligatures w14:val="none"/>
              </w:rPr>
              <m:t>λ’</m:t>
            </m:r>
          </m:den>
        </m:f>
      </m:oMath>
      <w:r w:rsidRPr="00A62A09">
        <w:rPr>
          <w:rFonts w:ascii="Times New Roman" w:eastAsia="Times New Roman" w:hAnsi="Times New Roman" w:cs="Times New Roman"/>
          <w:bCs/>
          <w:kern w:val="0"/>
          <w:sz w:val="24"/>
          <w:szCs w:val="24"/>
          <w:lang w:val="en-GB" w:eastAsia="en-GB"/>
          <w14:ligatures w14:val="none"/>
        </w:rPr>
        <w:t xml:space="preserve"> = </w:t>
      </w:r>
      <m:oMath>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3×1</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m:t>
                </m:r>
              </m:e>
              <m:sup>
                <m:r>
                  <m:rPr>
                    <m:sty m:val="p"/>
                  </m:rPr>
                  <w:rPr>
                    <w:rFonts w:ascii="Cambria Math" w:eastAsia="Times New Roman" w:hAnsi="Cambria Math" w:cs="Times New Roman"/>
                    <w:kern w:val="0"/>
                    <w:sz w:val="24"/>
                    <w:szCs w:val="24"/>
                    <w:vertAlign w:val="superscript"/>
                    <w:lang w:val="en-GB" w:eastAsia="en-GB"/>
                    <w14:ligatures w14:val="none"/>
                  </w:rPr>
                  <m:t>8</m:t>
                </m:r>
              </m:sup>
            </m:sSup>
          </m:num>
          <m:den>
            <m:r>
              <m:rPr>
                <m:sty m:val="p"/>
              </m:rPr>
              <w:rPr>
                <w:rFonts w:ascii="Cambria Math" w:eastAsia="Times New Roman" w:hAnsi="Cambria Math" w:cs="Times New Roman"/>
                <w:kern w:val="0"/>
                <w:sz w:val="24"/>
                <w:szCs w:val="24"/>
                <w:lang w:val="en-GB" w:eastAsia="en-GB"/>
                <w14:ligatures w14:val="none"/>
              </w:rPr>
              <m:t>590×</m:t>
            </m:r>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-9</m:t>
                </m:r>
              </m:sup>
            </m:sSup>
            <m:r>
              <m:rPr>
                <m:sty m:val="p"/>
              </m:rPr>
              <w:rPr>
                <w:rFonts w:ascii="Cambria Math" w:eastAsia="Times New Roman" w:hAnsi="Cambria Math" w:cs="Times New Roman"/>
                <w:kern w:val="0"/>
                <w:sz w:val="24"/>
                <w:szCs w:val="24"/>
                <w:lang w:val="en-GB" w:eastAsia="en-GB"/>
                <w14:ligatures w14:val="none"/>
              </w:rPr>
              <m:t xml:space="preserve"> </m:t>
            </m:r>
          </m:den>
        </m:f>
      </m:oMath>
      <w:r w:rsidRPr="00A62A09">
        <w:rPr>
          <w:rFonts w:ascii="Times New Roman" w:eastAsia="Times New Roman" w:hAnsi="Times New Roman" w:cs="Times New Roman"/>
          <w:bCs/>
          <w:kern w:val="0"/>
          <w:sz w:val="24"/>
          <w:szCs w:val="24"/>
          <w:lang w:val="en-GB" w:eastAsia="en-GB"/>
          <w14:ligatures w14:val="none"/>
        </w:rPr>
        <w:tab/>
      </w:r>
      <w:r w:rsidRPr="00A62A09">
        <w:rPr>
          <w:rFonts w:ascii="Times New Roman" w:eastAsia="Times New Roman" w:hAnsi="Times New Roman" w:cs="Times New Roman"/>
          <w:bCs/>
          <w:kern w:val="0"/>
          <w:sz w:val="24"/>
          <w:szCs w:val="24"/>
          <w:lang w:val="en-GB" w:eastAsia="en-GB"/>
          <w14:ligatures w14:val="none"/>
        </w:rPr>
        <w:tab/>
        <w:t xml:space="preserve">f’ </w:t>
      </w:r>
      <w:r w:rsidRPr="00A62A09">
        <w:rPr>
          <w:rFonts w:ascii="Times New Roman" w:eastAsia="Times New Roman" w:hAnsi="Times New Roman" w:cs="Times New Roman"/>
          <w:kern w:val="0"/>
          <w:sz w:val="24"/>
          <w:szCs w:val="24"/>
          <w:lang w:val="en-GB" w:eastAsia="en-GB"/>
          <w14:ligatures w14:val="none"/>
        </w:rPr>
        <w:t>= 5.08475</w:t>
      </w:r>
      <w:r w:rsidRPr="00A62A09">
        <w:rPr>
          <w:rFonts w:ascii="Times New Roman" w:eastAsia="Times New Roman" w:hAnsi="Times New Roman" w:cs="Times New Roman"/>
          <w:b/>
          <w:kern w:val="0"/>
          <w:sz w:val="24"/>
          <w:szCs w:val="24"/>
          <w:lang w:val="en-GB" w:eastAsia="en-GB"/>
          <w14:ligatures w14:val="none"/>
        </w:rPr>
        <w:t xml:space="preserve"> </w:t>
      </w:r>
      <w:r w:rsidRPr="00A62A09">
        <w:rPr>
          <w:rFonts w:ascii="Times New Roman" w:eastAsia="Times New Roman" w:hAnsi="Times New Roman" w:cs="Times New Roman"/>
          <w:kern w:val="0"/>
          <w:sz w:val="24"/>
          <w:szCs w:val="24"/>
          <w:lang w:val="en-GB" w:eastAsia="en-GB"/>
          <w14:ligatures w14:val="none"/>
        </w:rPr>
        <w:t>× 10</w:t>
      </w:r>
      <w:r w:rsidRPr="00A62A09">
        <w:rPr>
          <w:rFonts w:ascii="Times New Roman" w:eastAsia="Times New Roman" w:hAnsi="Times New Roman" w:cs="Times New Roman"/>
          <w:kern w:val="0"/>
          <w:sz w:val="24"/>
          <w:szCs w:val="24"/>
          <w:vertAlign w:val="superscript"/>
          <w:lang w:val="en-GB" w:eastAsia="en-GB"/>
          <w14:ligatures w14:val="none"/>
        </w:rPr>
        <w:t>14</w:t>
      </w:r>
    </w:p>
    <w:p w14:paraId="51FE6620" w14:textId="77777777" w:rsidR="00A62A09" w:rsidRPr="00A62A09" w:rsidRDefault="00000000" w:rsidP="00A62A09">
      <w:pPr>
        <w:spacing w:after="0" w:line="240" w:lineRule="auto"/>
        <w:rPr>
          <w:rFonts w:ascii="Times New Roman" w:eastAsia="Times New Roman" w:hAnsi="Times New Roman" w:cs="Times New Roman"/>
          <w:kern w:val="0"/>
          <w:sz w:val="24"/>
          <w:szCs w:val="24"/>
          <w:lang w:val="en-GB" w:eastAsia="en-GB"/>
          <w14:ligatures w14:val="none"/>
        </w:rPr>
      </w:pPr>
      <w:ins w:id="0" w:author="Noel Cunningham" w:date="2023-04-13T20:58:00Z">
        <w:r>
          <w:rPr>
            <w:rFonts w:ascii="Times New Roman" w:eastAsia="Times New Roman" w:hAnsi="Times New Roman" w:cs="Times New Roman"/>
            <w:kern w:val="0"/>
            <w:sz w:val="24"/>
            <w:szCs w:val="24"/>
            <w:lang w:val="en-GB" w:eastAsia="en-GB"/>
            <w14:ligatures w14:val="none"/>
          </w:rPr>
          <w:object w:dxaOrig="1440" w:dyaOrig="1440" w14:anchorId="11BCF373">
            <v:shape id="_x0000_s1032" type="#_x0000_t75" style="position:absolute;margin-left:395pt;margin-top:3.55pt;width:54.1pt;height:31.95pt;z-index:251666432">
              <v:imagedata r:id="rId20" o:title=""/>
              <w10:wrap type="square"/>
            </v:shape>
            <o:OLEObject Type="Embed" ProgID="Equation.3" ShapeID="_x0000_s1032" DrawAspect="Content" ObjectID="_1753984255" r:id="rId21"/>
          </w:object>
        </w:r>
      </w:ins>
      <w:del w:id="1" w:author="Noel Cunningham" w:date="2023-04-13T20:58:00Z">
        <w:r>
          <w:rPr>
            <w:rFonts w:ascii="Times New Roman" w:eastAsia="Times New Roman" w:hAnsi="Times New Roman" w:cs="Times New Roman"/>
            <w:kern w:val="0"/>
            <w:sz w:val="24"/>
            <w:szCs w:val="24"/>
            <w:lang w:val="en-GB" w:eastAsia="en-GB"/>
            <w14:ligatures w14:val="none"/>
          </w:rPr>
          <w:object w:dxaOrig="1440" w:dyaOrig="1440" w14:anchorId="18D440D2">
            <v:shape id="_x0000_s1031" type="#_x0000_t75" style="position:absolute;margin-left:395pt;margin-top:3.55pt;width:54.1pt;height:31.95pt;z-index:251665408">
              <v:imagedata r:id="rId20" o:title=""/>
              <w10:wrap type="square"/>
            </v:shape>
            <o:OLEObject Type="Embed" ProgID="Equation.3" ShapeID="_x0000_s1031" DrawAspect="Content" ObjectID="_1753984256" r:id="rId22"/>
          </w:object>
        </w:r>
      </w:del>
    </w:p>
    <w:p w14:paraId="27A0AD79"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The star is moving </w:t>
      </w:r>
      <w:r w:rsidRPr="00A62A09">
        <w:rPr>
          <w:rFonts w:ascii="Times New Roman" w:eastAsia="Times New Roman" w:hAnsi="Times New Roman" w:cs="Times New Roman"/>
          <w:i/>
          <w:kern w:val="0"/>
          <w:sz w:val="24"/>
          <w:szCs w:val="24"/>
          <w:lang w:val="en-GB" w:eastAsia="en-GB"/>
          <w14:ligatures w14:val="none"/>
        </w:rPr>
        <w:t>away from</w:t>
      </w:r>
      <w:r w:rsidRPr="00A62A09">
        <w:rPr>
          <w:rFonts w:ascii="Times New Roman" w:eastAsia="Times New Roman" w:hAnsi="Times New Roman" w:cs="Times New Roman"/>
          <w:kern w:val="0"/>
          <w:sz w:val="24"/>
          <w:szCs w:val="24"/>
          <w:lang w:val="en-GB" w:eastAsia="en-GB"/>
          <w14:ligatures w14:val="none"/>
        </w:rPr>
        <w:t xml:space="preserve"> earth therefore we use the ‘</w:t>
      </w:r>
      <w:r w:rsidRPr="00A62A09">
        <w:rPr>
          <w:rFonts w:ascii="Times New Roman" w:eastAsia="Times New Roman" w:hAnsi="Times New Roman" w:cs="Times New Roman"/>
          <w:i/>
          <w:kern w:val="0"/>
          <w:sz w:val="24"/>
          <w:szCs w:val="24"/>
          <w:lang w:val="en-GB" w:eastAsia="en-GB"/>
          <w14:ligatures w14:val="none"/>
        </w:rPr>
        <w:t>plus’</w:t>
      </w:r>
      <w:r w:rsidRPr="00A62A09">
        <w:rPr>
          <w:rFonts w:ascii="Times New Roman" w:eastAsia="Times New Roman" w:hAnsi="Times New Roman" w:cs="Times New Roman"/>
          <w:kern w:val="0"/>
          <w:sz w:val="24"/>
          <w:szCs w:val="24"/>
          <w:lang w:val="en-GB" w:eastAsia="en-GB"/>
          <w14:ligatures w14:val="none"/>
        </w:rPr>
        <w:t xml:space="preserve"> in the formula:</w:t>
      </w:r>
    </w:p>
    <w:p w14:paraId="5A2BB83F"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5A48390E"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object w:dxaOrig="4040" w:dyaOrig="720" w14:anchorId="21C77B0D">
          <v:shape id="_x0000_i1032" type="#_x0000_t75" style="width:201.75pt;height:36.75pt" o:ole="">
            <v:imagedata r:id="rId23" o:title=""/>
          </v:shape>
          <o:OLEObject Type="Embed" ProgID="Equation.3" ShapeID="_x0000_i1032" DrawAspect="Content" ObjectID="_1753984254" r:id="rId24"/>
        </w:object>
      </w:r>
    </w:p>
    <w:p w14:paraId="1FC1A4B5"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62D86654"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m:oMath>
        <m:r>
          <m:rPr>
            <m:sty m:val="p"/>
          </m:rPr>
          <w:rPr>
            <w:rFonts w:ascii="Cambria Math" w:eastAsia="Times New Roman" w:hAnsi="Cambria Math" w:cs="Times New Roman"/>
            <w:kern w:val="0"/>
            <w:sz w:val="24"/>
            <w:szCs w:val="24"/>
            <w:lang w:val="en-GB" w:eastAsia="en-GB"/>
            <w14:ligatures w14:val="none"/>
          </w:rPr>
          <m:t>(5.08475</m:t>
        </m:r>
        <m:r>
          <m:rPr>
            <m:sty m:val="b"/>
          </m:rPr>
          <w:rPr>
            <w:rFonts w:ascii="Cambria Math" w:eastAsia="Times New Roman" w:hAnsi="Cambria Math" w:cs="Times New Roman"/>
            <w:kern w:val="0"/>
            <w:sz w:val="24"/>
            <w:szCs w:val="24"/>
            <w:lang w:val="en-GB" w:eastAsia="en-GB"/>
            <w14:ligatures w14:val="none"/>
          </w:rPr>
          <m:t xml:space="preserve"> </m:t>
        </m:r>
        <m:r>
          <m:rPr>
            <m:sty m:val="p"/>
          </m:rP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14</m:t>
            </m:r>
          </m:sup>
        </m:sSup>
        <m:r>
          <m:rPr>
            <m:sty m:val="p"/>
          </m:rPr>
          <w:rPr>
            <w:rFonts w:ascii="Cambria Math" w:eastAsia="Times New Roman" w:hAnsi="Cambria Math" w:cs="Times New Roman"/>
            <w:kern w:val="0"/>
            <w:sz w:val="24"/>
            <w:szCs w:val="24"/>
            <w:lang w:val="en-GB" w:eastAsia="en-GB"/>
            <w14:ligatures w14:val="none"/>
          </w:rPr>
          <m:t>)</m:t>
        </m:r>
        <m:r>
          <w:rPr>
            <w:rFonts w:ascii="Cambria Math" w:eastAsia="Times New Roman" w:hAnsi="Cambria Math" w:cs="Times New Roman"/>
            <w:kern w:val="0"/>
            <w:sz w:val="24"/>
            <w:szCs w:val="24"/>
            <w:lang w:val="en-GB" w:eastAsia="en-GB"/>
            <w14:ligatures w14:val="none"/>
          </w:rPr>
          <m:t>[(3×</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8</m:t>
            </m:r>
          </m:sup>
        </m:sSup>
        <m:r>
          <w:rPr>
            <w:rFonts w:ascii="Cambria Math" w:eastAsia="Times New Roman" w:hAnsi="Cambria Math" w:cs="Times New Roman"/>
            <w:kern w:val="0"/>
            <w:sz w:val="24"/>
            <w:szCs w:val="24"/>
            <w:lang w:val="en-GB" w:eastAsia="en-GB"/>
            <w14:ligatures w14:val="none"/>
          </w:rPr>
          <m:t>)+u]=</m:t>
        </m:r>
      </m:oMath>
      <w:r w:rsidRPr="00A62A09">
        <w:rPr>
          <w:rFonts w:ascii="Times New Roman" w:eastAsia="Times New Roman" w:hAnsi="Times New Roman" w:cs="Times New Roman"/>
          <w:kern w:val="0"/>
          <w:sz w:val="24"/>
          <w:szCs w:val="24"/>
          <w:lang w:val="en-GB" w:eastAsia="en-GB"/>
          <w14:ligatures w14:val="none"/>
        </w:rPr>
        <w:t xml:space="preserve"> 1.533219 </w:t>
      </w:r>
      <m:oMath>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23</m:t>
            </m:r>
          </m:sup>
        </m:sSup>
      </m:oMath>
    </w:p>
    <w:p w14:paraId="22DA95A9"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36AC3283"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071A9553"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1.525425 </w:t>
      </w:r>
      <m:oMath>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23</m:t>
            </m:r>
          </m:sup>
        </m:sSup>
      </m:oMath>
      <w:r w:rsidRPr="00A62A09">
        <w:rPr>
          <w:rFonts w:ascii="Times New Roman" w:eastAsia="Times New Roman" w:hAnsi="Times New Roman" w:cs="Times New Roman"/>
          <w:kern w:val="0"/>
          <w:sz w:val="24"/>
          <w:szCs w:val="24"/>
          <w:lang w:val="en-GB" w:eastAsia="en-GB"/>
          <w14:ligatures w14:val="none"/>
        </w:rPr>
        <w:t xml:space="preserve"> </w:t>
      </w:r>
      <m:oMath>
        <m:r>
          <w:rPr>
            <w:rFonts w:ascii="Cambria Math" w:eastAsia="Times New Roman" w:hAnsi="Cambria Math" w:cs="Times New Roman"/>
            <w:kern w:val="0"/>
            <w:sz w:val="24"/>
            <w:szCs w:val="24"/>
            <w:lang w:val="en-GB" w:eastAsia="en-GB"/>
            <w14:ligatures w14:val="none"/>
          </w:rPr>
          <m:t>+</m:t>
        </m:r>
        <m:r>
          <m:rPr>
            <m:sty m:val="p"/>
          </m:rPr>
          <w:rPr>
            <w:rFonts w:ascii="Cambria Math" w:eastAsia="Times New Roman" w:hAnsi="Cambria Math" w:cs="Times New Roman"/>
            <w:kern w:val="0"/>
            <w:sz w:val="24"/>
            <w:szCs w:val="24"/>
            <w:lang w:val="en-GB" w:eastAsia="en-GB"/>
            <w14:ligatures w14:val="none"/>
          </w:rPr>
          <m:t>5.08475</m:t>
        </m:r>
        <m:r>
          <m:rPr>
            <m:sty m:val="b"/>
          </m:rPr>
          <w:rPr>
            <w:rFonts w:ascii="Cambria Math" w:eastAsia="Times New Roman" w:hAnsi="Cambria Math" w:cs="Times New Roman"/>
            <w:kern w:val="0"/>
            <w:sz w:val="24"/>
            <w:szCs w:val="24"/>
            <w:lang w:val="en-GB" w:eastAsia="en-GB"/>
            <w14:ligatures w14:val="none"/>
          </w:rPr>
          <m:t xml:space="preserve"> </m:t>
        </m:r>
        <m:r>
          <m:rPr>
            <m:sty m:val="p"/>
          </m:rP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14</m:t>
            </m:r>
          </m:sup>
        </m:sSup>
        <m:r>
          <w:rPr>
            <w:rFonts w:ascii="Cambria Math" w:eastAsia="Times New Roman" w:hAnsi="Cambria Math" w:cs="Times New Roman"/>
            <w:kern w:val="0"/>
            <w:sz w:val="24"/>
            <w:szCs w:val="24"/>
            <w:lang w:val="en-GB" w:eastAsia="en-GB"/>
            <w14:ligatures w14:val="none"/>
          </w:rPr>
          <m:t>u=</m:t>
        </m:r>
      </m:oMath>
      <w:r w:rsidRPr="00A62A09">
        <w:rPr>
          <w:rFonts w:ascii="Times New Roman" w:eastAsia="Times New Roman" w:hAnsi="Times New Roman" w:cs="Times New Roman"/>
          <w:kern w:val="0"/>
          <w:sz w:val="24"/>
          <w:szCs w:val="24"/>
          <w:lang w:val="en-GB" w:eastAsia="en-GB"/>
          <w14:ligatures w14:val="none"/>
        </w:rPr>
        <w:t xml:space="preserve"> 1.533219 </w:t>
      </w:r>
      <m:oMath>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23</m:t>
            </m:r>
          </m:sup>
        </m:sSup>
      </m:oMath>
    </w:p>
    <w:p w14:paraId="21DF3A71"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0BD1B7C0"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7.794 </w:t>
      </w:r>
      <m:oMath>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20</m:t>
            </m:r>
          </m:sup>
        </m:sSup>
      </m:oMath>
      <w:r w:rsidRPr="00A62A09">
        <w:rPr>
          <w:rFonts w:ascii="Times New Roman" w:eastAsia="Times New Roman" w:hAnsi="Times New Roman" w:cs="Times New Roman"/>
          <w:kern w:val="0"/>
          <w:sz w:val="24"/>
          <w:szCs w:val="24"/>
          <w:lang w:val="en-GB" w:eastAsia="en-GB"/>
          <w14:ligatures w14:val="none"/>
        </w:rPr>
        <w:t xml:space="preserve"> = </w:t>
      </w:r>
      <m:oMath>
        <m:r>
          <m:rPr>
            <m:sty m:val="p"/>
          </m:rPr>
          <w:rPr>
            <w:rFonts w:ascii="Cambria Math" w:eastAsia="Times New Roman" w:hAnsi="Cambria Math" w:cs="Times New Roman"/>
            <w:kern w:val="0"/>
            <w:sz w:val="24"/>
            <w:szCs w:val="24"/>
            <w:lang w:val="en-GB" w:eastAsia="en-GB"/>
            <w14:ligatures w14:val="none"/>
          </w:rPr>
          <m:t>5.08475</m:t>
        </m:r>
        <m:r>
          <m:rPr>
            <m:sty m:val="b"/>
          </m:rPr>
          <w:rPr>
            <w:rFonts w:ascii="Cambria Math" w:eastAsia="Times New Roman" w:hAnsi="Cambria Math" w:cs="Times New Roman"/>
            <w:kern w:val="0"/>
            <w:sz w:val="24"/>
            <w:szCs w:val="24"/>
            <w:lang w:val="en-GB" w:eastAsia="en-GB"/>
            <w14:ligatures w14:val="none"/>
          </w:rPr>
          <m:t xml:space="preserve"> </m:t>
        </m:r>
        <m:r>
          <m:rPr>
            <m:sty m:val="p"/>
          </m:rP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14</m:t>
            </m:r>
          </m:sup>
        </m:sSup>
        <m:r>
          <w:rPr>
            <w:rFonts w:ascii="Cambria Math" w:eastAsia="Times New Roman" w:hAnsi="Cambria Math" w:cs="Times New Roman"/>
            <w:kern w:val="0"/>
            <w:sz w:val="24"/>
            <w:szCs w:val="24"/>
            <w:lang w:val="en-GB" w:eastAsia="en-GB"/>
            <w14:ligatures w14:val="none"/>
          </w:rPr>
          <m:t>u</m:t>
        </m:r>
      </m:oMath>
      <w:r w:rsidRPr="00A62A09">
        <w:rPr>
          <w:rFonts w:ascii="Times New Roman" w:eastAsia="Times New Roman" w:hAnsi="Times New Roman" w:cs="Times New Roman"/>
          <w:kern w:val="0"/>
          <w:sz w:val="24"/>
          <w:szCs w:val="24"/>
          <w:lang w:val="en-GB" w:eastAsia="en-GB"/>
          <w14:ligatures w14:val="none"/>
        </w:rPr>
        <w:tab/>
      </w:r>
      <w:r w:rsidRPr="00A62A09">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u=</m:t>
        </m:r>
        <m:f>
          <m:fPr>
            <m:ctrlPr>
              <w:rPr>
                <w:rFonts w:ascii="Cambria Math" w:eastAsia="Times New Roman" w:hAnsi="Cambria Math" w:cs="Times New Roman"/>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 xml:space="preserve">7.794 </m:t>
            </m:r>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20</m:t>
                </m:r>
              </m:sup>
            </m:sSup>
          </m:num>
          <m:den>
            <m:r>
              <m:rPr>
                <m:sty m:val="p"/>
              </m:rPr>
              <w:rPr>
                <w:rFonts w:ascii="Cambria Math" w:eastAsia="Times New Roman" w:hAnsi="Cambria Math" w:cs="Times New Roman"/>
                <w:kern w:val="0"/>
                <w:sz w:val="24"/>
                <w:szCs w:val="24"/>
                <w:lang w:val="en-GB" w:eastAsia="en-GB"/>
                <w14:ligatures w14:val="none"/>
              </w:rPr>
              <m:t>5.08475</m:t>
            </m:r>
            <m:r>
              <m:rPr>
                <m:sty m:val="b"/>
              </m:rPr>
              <w:rPr>
                <w:rFonts w:ascii="Cambria Math" w:eastAsia="Times New Roman" w:hAnsi="Cambria Math" w:cs="Times New Roman"/>
                <w:kern w:val="0"/>
                <w:sz w:val="24"/>
                <w:szCs w:val="24"/>
                <w:lang w:val="en-GB" w:eastAsia="en-GB"/>
                <w14:ligatures w14:val="none"/>
              </w:rPr>
              <m:t xml:space="preserve"> </m:t>
            </m:r>
            <m:r>
              <m:rPr>
                <m:sty m:val="p"/>
              </m:rP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14</m:t>
                </m:r>
              </m:sup>
            </m:sSup>
          </m:den>
        </m:f>
      </m:oMath>
      <w:r w:rsidRPr="00A62A09">
        <w:rPr>
          <w:rFonts w:ascii="Times New Roman" w:eastAsia="Times New Roman" w:hAnsi="Times New Roman" w:cs="Times New Roman"/>
          <w:kern w:val="0"/>
          <w:sz w:val="24"/>
          <w:szCs w:val="24"/>
          <w:lang w:val="en-GB" w:eastAsia="en-GB"/>
          <w14:ligatures w14:val="none"/>
        </w:rPr>
        <w:tab/>
      </w:r>
      <w:r w:rsidRPr="00A62A09">
        <w:rPr>
          <w:rFonts w:ascii="Times New Roman" w:eastAsia="Times New Roman" w:hAnsi="Times New Roman" w:cs="Times New Roman"/>
          <w:kern w:val="0"/>
          <w:sz w:val="24"/>
          <w:szCs w:val="24"/>
          <w:lang w:val="en-GB" w:eastAsia="en-GB"/>
          <w14:ligatures w14:val="none"/>
        </w:rPr>
        <w:tab/>
        <w:t>Answer: u = 1.5333 × 10</w:t>
      </w:r>
      <w:r w:rsidRPr="00A62A09">
        <w:rPr>
          <w:rFonts w:ascii="Times New Roman" w:eastAsia="Times New Roman" w:hAnsi="Times New Roman" w:cs="Times New Roman"/>
          <w:kern w:val="0"/>
          <w:sz w:val="24"/>
          <w:szCs w:val="24"/>
          <w:vertAlign w:val="superscript"/>
          <w:lang w:val="en-GB" w:eastAsia="en-GB"/>
          <w14:ligatures w14:val="none"/>
        </w:rPr>
        <w:t>6</w:t>
      </w:r>
      <w:r w:rsidRPr="00A62A09">
        <w:rPr>
          <w:rFonts w:ascii="Times New Roman" w:eastAsia="Times New Roman" w:hAnsi="Times New Roman" w:cs="Times New Roman"/>
          <w:kern w:val="0"/>
          <w:sz w:val="24"/>
          <w:szCs w:val="24"/>
          <w:lang w:val="en-GB" w:eastAsia="en-GB"/>
          <w14:ligatures w14:val="none"/>
        </w:rPr>
        <w:t xml:space="preserve"> m s</w:t>
      </w:r>
      <w:r w:rsidRPr="00A62A09">
        <w:rPr>
          <w:rFonts w:ascii="Times New Roman" w:eastAsia="Times New Roman" w:hAnsi="Times New Roman" w:cs="Times New Roman"/>
          <w:kern w:val="0"/>
          <w:sz w:val="24"/>
          <w:szCs w:val="24"/>
          <w:vertAlign w:val="superscript"/>
          <w:lang w:val="en-GB" w:eastAsia="en-GB"/>
          <w14:ligatures w14:val="none"/>
        </w:rPr>
        <w:t>-1</w:t>
      </w:r>
    </w:p>
    <w:p w14:paraId="07830B28"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494FBF2B" w14:textId="77777777" w:rsidR="00A62A09" w:rsidRPr="00A62A09" w:rsidRDefault="00A62A09" w:rsidP="00A62A09">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Give another application of the Doppler effect.</w:t>
      </w:r>
    </w:p>
    <w:p w14:paraId="1365B2F5"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Radar, medical imaging, blood flow measurement (echocardiogram), temperature measurement, (underwater) acoustics, etc. </w:t>
      </w:r>
    </w:p>
    <w:p w14:paraId="04A5A8CE" w14:textId="417DECB9" w:rsidR="00064EA4" w:rsidRDefault="00064EA4">
      <w:pPr>
        <w:rPr>
          <w:rFonts w:ascii="Times New Roman" w:hAnsi="Times New Roman" w:cs="Times New Roman"/>
          <w:sz w:val="24"/>
          <w:szCs w:val="24"/>
        </w:rPr>
      </w:pPr>
      <w:r>
        <w:rPr>
          <w:rFonts w:ascii="Times New Roman" w:hAnsi="Times New Roman" w:cs="Times New Roman"/>
          <w:sz w:val="24"/>
          <w:szCs w:val="24"/>
        </w:rPr>
        <w:br w:type="page"/>
      </w:r>
    </w:p>
    <w:p w14:paraId="766A8903" w14:textId="77777777" w:rsidR="00064EA4" w:rsidRPr="00064EA4" w:rsidRDefault="00064EA4" w:rsidP="00064EA4">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064EA4">
        <w:rPr>
          <w:rFonts w:ascii="Times New Roman" w:eastAsia="Times New Roman" w:hAnsi="Times New Roman" w:cs="Times New Roman"/>
          <w:b/>
          <w:bCs/>
          <w:color w:val="000000"/>
          <w:kern w:val="0"/>
          <w:sz w:val="32"/>
          <w:szCs w:val="32"/>
          <w:lang w:val="en-GB" w:eastAsia="en-GB"/>
          <w14:ligatures w14:val="none"/>
        </w:rPr>
        <w:lastRenderedPageBreak/>
        <w:t>2010 Question 8 [Higher Level]</w:t>
      </w:r>
    </w:p>
    <w:p w14:paraId="70171E84" w14:textId="77777777" w:rsidR="00064EA4" w:rsidRPr="00064EA4" w:rsidRDefault="00064EA4" w:rsidP="00064EA4">
      <w:pPr>
        <w:spacing w:after="0" w:line="240" w:lineRule="auto"/>
        <w:ind w:left="360"/>
        <w:rPr>
          <w:rFonts w:ascii="Times New Roman" w:eastAsia="Times New Roman" w:hAnsi="Times New Roman" w:cs="Times New Roman"/>
          <w:b/>
          <w:bCs/>
          <w:color w:val="000000"/>
          <w:kern w:val="0"/>
          <w:sz w:val="24"/>
          <w:szCs w:val="24"/>
          <w:lang w:val="en-GB" w:eastAsia="en-GB"/>
          <w14:ligatures w14:val="none"/>
        </w:rPr>
      </w:pPr>
    </w:p>
    <w:p w14:paraId="41FA937B" w14:textId="77777777" w:rsidR="00064EA4" w:rsidRPr="00064EA4" w:rsidRDefault="00064EA4" w:rsidP="00064EA4">
      <w:pPr>
        <w:numPr>
          <w:ilvl w:val="0"/>
          <w:numId w:val="11"/>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What is an electric current?</w:t>
      </w:r>
    </w:p>
    <w:p w14:paraId="44F8B451"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 xml:space="preserve">An electric current is a flow of </w:t>
      </w:r>
      <w:proofErr w:type="gramStart"/>
      <w:r w:rsidRPr="00064EA4">
        <w:rPr>
          <w:rFonts w:ascii="Times New Roman" w:eastAsia="Times New Roman" w:hAnsi="Times New Roman" w:cs="Times New Roman"/>
          <w:bCs/>
          <w:color w:val="000000"/>
          <w:kern w:val="0"/>
          <w:sz w:val="24"/>
          <w:szCs w:val="24"/>
          <w:lang w:val="en-GB" w:eastAsia="en-GB"/>
          <w14:ligatures w14:val="none"/>
        </w:rPr>
        <w:t>charge</w:t>
      </w:r>
      <w:proofErr w:type="gramEnd"/>
      <w:r w:rsidRPr="00064EA4">
        <w:rPr>
          <w:rFonts w:ascii="Times New Roman" w:eastAsia="Times New Roman" w:hAnsi="Times New Roman" w:cs="Times New Roman"/>
          <w:bCs/>
          <w:color w:val="000000"/>
          <w:kern w:val="0"/>
          <w:sz w:val="24"/>
          <w:szCs w:val="24"/>
          <w:lang w:val="en-GB" w:eastAsia="en-GB"/>
          <w14:ligatures w14:val="none"/>
        </w:rPr>
        <w:t xml:space="preserve"> </w:t>
      </w:r>
    </w:p>
    <w:p w14:paraId="142A7114"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3B40C416" w14:textId="77777777" w:rsidR="00064EA4" w:rsidRPr="00064EA4" w:rsidRDefault="00064EA4" w:rsidP="00064EA4">
      <w:pPr>
        <w:numPr>
          <w:ilvl w:val="0"/>
          <w:numId w:val="11"/>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Heating is one effect of an electric current. Give two other effects of an electric current.</w:t>
      </w:r>
    </w:p>
    <w:p w14:paraId="3EAF6632" w14:textId="77777777" w:rsidR="00064EA4" w:rsidRPr="00064EA4" w:rsidRDefault="00064EA4" w:rsidP="00064EA4">
      <w:pPr>
        <w:spacing w:after="0" w:line="240" w:lineRule="auto"/>
        <w:ind w:left="360"/>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 xml:space="preserve">Magnetic and chemical </w:t>
      </w:r>
    </w:p>
    <w:p w14:paraId="69F05CB6"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45219612" w14:textId="77777777" w:rsidR="00064EA4" w:rsidRPr="00064EA4" w:rsidRDefault="00064EA4" w:rsidP="00064EA4">
      <w:pPr>
        <w:numPr>
          <w:ilvl w:val="0"/>
          <w:numId w:val="11"/>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 xml:space="preserve">Describe what happens when switch A is </w:t>
      </w:r>
      <w:proofErr w:type="gramStart"/>
      <w:r w:rsidRPr="00064EA4">
        <w:rPr>
          <w:rFonts w:ascii="Times New Roman" w:eastAsia="Times New Roman" w:hAnsi="Times New Roman" w:cs="Times New Roman"/>
          <w:b/>
          <w:bCs/>
          <w:color w:val="000000"/>
          <w:kern w:val="0"/>
          <w:sz w:val="24"/>
          <w:szCs w:val="24"/>
          <w:lang w:val="en-GB" w:eastAsia="en-GB"/>
          <w14:ligatures w14:val="none"/>
        </w:rPr>
        <w:t>closed</w:t>
      </w:r>
      <w:proofErr w:type="gramEnd"/>
      <w:r w:rsidRPr="00064EA4">
        <w:rPr>
          <w:rFonts w:ascii="Times New Roman" w:eastAsia="Times New Roman" w:hAnsi="Times New Roman" w:cs="Times New Roman"/>
          <w:b/>
          <w:bCs/>
          <w:color w:val="000000"/>
          <w:kern w:val="0"/>
          <w:sz w:val="24"/>
          <w:szCs w:val="24"/>
          <w:lang w:val="en-GB" w:eastAsia="en-GB"/>
          <w14:ligatures w14:val="none"/>
        </w:rPr>
        <w:t xml:space="preserve"> and the rheostat is adjusted</w:t>
      </w:r>
    </w:p>
    <w:p w14:paraId="34871638"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The fan operates and its speed of rotation changes.</w:t>
      </w:r>
    </w:p>
    <w:p w14:paraId="3D6C287A"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7959AAC1" w14:textId="77777777" w:rsidR="00064EA4" w:rsidRPr="00064EA4" w:rsidRDefault="00064EA4" w:rsidP="00064EA4">
      <w:pPr>
        <w:numPr>
          <w:ilvl w:val="0"/>
          <w:numId w:val="11"/>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Describe what happens when switch A and switch B are closed.</w:t>
      </w:r>
    </w:p>
    <w:p w14:paraId="7FF8B787"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Current flows through coil and the coil gets hot.</w:t>
      </w:r>
    </w:p>
    <w:p w14:paraId="03A5BB58"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 xml:space="preserve">The fan blows hot </w:t>
      </w:r>
      <w:proofErr w:type="gramStart"/>
      <w:r w:rsidRPr="00064EA4">
        <w:rPr>
          <w:rFonts w:ascii="Times New Roman" w:eastAsia="Times New Roman" w:hAnsi="Times New Roman" w:cs="Times New Roman"/>
          <w:bCs/>
          <w:color w:val="000000"/>
          <w:kern w:val="0"/>
          <w:sz w:val="24"/>
          <w:szCs w:val="24"/>
          <w:lang w:val="en-GB" w:eastAsia="en-GB"/>
          <w14:ligatures w14:val="none"/>
        </w:rPr>
        <w:t>air</w:t>
      </w:r>
      <w:proofErr w:type="gramEnd"/>
      <w:r w:rsidRPr="00064EA4">
        <w:rPr>
          <w:rFonts w:ascii="Times New Roman" w:eastAsia="Times New Roman" w:hAnsi="Times New Roman" w:cs="Times New Roman"/>
          <w:bCs/>
          <w:color w:val="000000"/>
          <w:kern w:val="0"/>
          <w:sz w:val="24"/>
          <w:szCs w:val="24"/>
          <w:lang w:val="en-GB" w:eastAsia="en-GB"/>
          <w14:ligatures w14:val="none"/>
        </w:rPr>
        <w:t xml:space="preserve"> </w:t>
      </w:r>
    </w:p>
    <w:p w14:paraId="0810D7D8"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093527C7" w14:textId="77777777" w:rsidR="00064EA4" w:rsidRPr="00064EA4" w:rsidRDefault="00064EA4" w:rsidP="00064EA4">
      <w:pPr>
        <w:numPr>
          <w:ilvl w:val="0"/>
          <w:numId w:val="12"/>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Calculate the current that flows through the coil when the dryer is turned on.</w:t>
      </w:r>
    </w:p>
    <w:p w14:paraId="5743BA82" w14:textId="77777777" w:rsidR="00064EA4" w:rsidRPr="00064EA4" w:rsidRDefault="00064EA4" w:rsidP="00064EA4">
      <w:pPr>
        <w:spacing w:after="0" w:line="240" w:lineRule="auto"/>
        <w:ind w:left="360"/>
        <w:rPr>
          <w:rFonts w:ascii="Times New Roman" w:eastAsia="Times New Roman" w:hAnsi="Times New Roman" w:cs="Times New Roman"/>
          <w:b/>
          <w:bCs/>
          <w:color w:val="000000"/>
          <w:kern w:val="0"/>
          <w:sz w:val="24"/>
          <w:szCs w:val="24"/>
          <w:lang w:val="en-GB" w:eastAsia="en-GB"/>
          <w14:ligatures w14:val="none"/>
        </w:rPr>
      </w:pPr>
    </w:p>
    <w:p w14:paraId="5C56F66D"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P = VI</w:t>
      </w:r>
      <w:r w:rsidRPr="00064EA4">
        <w:rPr>
          <w:rFonts w:ascii="Times New Roman" w:eastAsia="Times New Roman" w:hAnsi="Times New Roman" w:cs="Times New Roman"/>
          <w:bCs/>
          <w:color w:val="000000"/>
          <w:kern w:val="0"/>
          <w:sz w:val="24"/>
          <w:szCs w:val="24"/>
          <w:lang w:val="en-GB" w:eastAsia="en-GB"/>
          <w14:ligatures w14:val="none"/>
        </w:rPr>
        <w:tab/>
      </w:r>
      <w:r w:rsidRPr="00064EA4">
        <w:rPr>
          <w:rFonts w:ascii="Times New Roman" w:eastAsia="Times New Roman" w:hAnsi="Times New Roman" w:cs="Times New Roman"/>
          <w:bCs/>
          <w:color w:val="000000"/>
          <w:kern w:val="0"/>
          <w:sz w:val="28"/>
          <w:szCs w:val="28"/>
          <w:lang w:val="en-GB" w:eastAsia="en-GB"/>
          <w14:ligatures w14:val="none"/>
        </w:rPr>
        <w:tab/>
        <w:t xml:space="preserve">I = </w:t>
      </w:r>
      <m:oMath>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P</m:t>
            </m:r>
          </m:num>
          <m:den>
            <m:r>
              <w:rPr>
                <w:rFonts w:ascii="Cambria Math" w:eastAsia="Times New Roman" w:hAnsi="Cambria Math" w:cs="Times New Roman"/>
                <w:color w:val="000000"/>
                <w:kern w:val="0"/>
                <w:sz w:val="28"/>
                <w:szCs w:val="28"/>
                <w:lang w:val="en-GB" w:eastAsia="en-GB"/>
                <w14:ligatures w14:val="none"/>
              </w:rPr>
              <m:t>V</m:t>
            </m:r>
          </m:den>
        </m:f>
      </m:oMath>
      <w:r w:rsidRPr="00064EA4">
        <w:rPr>
          <w:rFonts w:ascii="Times New Roman" w:eastAsia="Times New Roman" w:hAnsi="Times New Roman" w:cs="Times New Roman"/>
          <w:bCs/>
          <w:color w:val="000000"/>
          <w:kern w:val="0"/>
          <w:sz w:val="28"/>
          <w:szCs w:val="28"/>
          <w:lang w:val="en-GB" w:eastAsia="en-GB"/>
          <w14:ligatures w14:val="none"/>
        </w:rPr>
        <w:t xml:space="preserve"> = </w:t>
      </w:r>
      <m:oMath>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2000</m:t>
            </m:r>
          </m:num>
          <m:den>
            <m:r>
              <w:rPr>
                <w:rFonts w:ascii="Cambria Math" w:eastAsia="Times New Roman" w:hAnsi="Cambria Math" w:cs="Times New Roman"/>
                <w:color w:val="000000"/>
                <w:kern w:val="0"/>
                <w:sz w:val="28"/>
                <w:szCs w:val="28"/>
                <w:lang w:val="en-GB" w:eastAsia="en-GB"/>
                <w14:ligatures w14:val="none"/>
              </w:rPr>
              <m:t>230</m:t>
            </m:r>
          </m:den>
        </m:f>
      </m:oMath>
      <w:r w:rsidRPr="00064EA4">
        <w:rPr>
          <w:rFonts w:ascii="Times New Roman" w:eastAsia="Times New Roman" w:hAnsi="Times New Roman" w:cs="Times New Roman"/>
          <w:bCs/>
          <w:color w:val="000000"/>
          <w:kern w:val="0"/>
          <w:sz w:val="24"/>
          <w:szCs w:val="24"/>
          <w:lang w:val="en-GB" w:eastAsia="en-GB"/>
          <w14:ligatures w14:val="none"/>
        </w:rPr>
        <w:tab/>
      </w:r>
      <w:r w:rsidRPr="00064EA4">
        <w:rPr>
          <w:rFonts w:ascii="Times New Roman" w:eastAsia="Times New Roman" w:hAnsi="Times New Roman" w:cs="Times New Roman"/>
          <w:bCs/>
          <w:color w:val="000000"/>
          <w:kern w:val="0"/>
          <w:sz w:val="24"/>
          <w:szCs w:val="24"/>
          <w:lang w:val="en-GB" w:eastAsia="en-GB"/>
          <w14:ligatures w14:val="none"/>
        </w:rPr>
        <w:tab/>
        <w:t>I = 8.7 A</w:t>
      </w:r>
    </w:p>
    <w:p w14:paraId="0F388E57"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07B951D0" w14:textId="77777777" w:rsidR="00064EA4" w:rsidRPr="00064EA4" w:rsidRDefault="00064EA4" w:rsidP="00064EA4">
      <w:pPr>
        <w:numPr>
          <w:ilvl w:val="0"/>
          <w:numId w:val="11"/>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What is the initial resistance of the coil?</w:t>
      </w:r>
    </w:p>
    <w:p w14:paraId="6B84407F"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p>
    <w:p w14:paraId="4BAB4138" w14:textId="77777777" w:rsidR="00064EA4" w:rsidRP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V = RI</w:t>
      </w:r>
      <w:r w:rsidRPr="00064EA4">
        <w:rPr>
          <w:rFonts w:ascii="Times New Roman" w:eastAsia="Times New Roman" w:hAnsi="Times New Roman" w:cs="Times New Roman"/>
          <w:bCs/>
          <w:color w:val="000000"/>
          <w:kern w:val="0"/>
          <w:sz w:val="24"/>
          <w:szCs w:val="24"/>
          <w:lang w:val="en-GB" w:eastAsia="en-GB"/>
          <w14:ligatures w14:val="none"/>
        </w:rPr>
        <w:tab/>
      </w:r>
      <w:r w:rsidRPr="00064EA4">
        <w:rPr>
          <w:rFonts w:ascii="Times New Roman" w:eastAsia="Times New Roman" w:hAnsi="Times New Roman" w:cs="Times New Roman"/>
          <w:bCs/>
          <w:color w:val="000000"/>
          <w:kern w:val="0"/>
          <w:sz w:val="24"/>
          <w:szCs w:val="24"/>
          <w:lang w:val="en-GB" w:eastAsia="en-GB"/>
          <w14:ligatures w14:val="none"/>
        </w:rPr>
        <w:tab/>
      </w:r>
      <w:r w:rsidRPr="00064EA4">
        <w:rPr>
          <w:rFonts w:ascii="Times New Roman" w:eastAsia="Times New Roman" w:hAnsi="Times New Roman" w:cs="Times New Roman"/>
          <w:bCs/>
          <w:color w:val="000000"/>
          <w:kern w:val="0"/>
          <w:sz w:val="28"/>
          <w:szCs w:val="28"/>
          <w:lang w:val="en-GB" w:eastAsia="en-GB"/>
          <w14:ligatures w14:val="none"/>
        </w:rPr>
        <w:t xml:space="preserve">R = </w:t>
      </w:r>
      <m:oMath>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V</m:t>
            </m:r>
          </m:num>
          <m:den>
            <m:r>
              <w:rPr>
                <w:rFonts w:ascii="Cambria Math" w:eastAsia="Times New Roman" w:hAnsi="Cambria Math" w:cs="Times New Roman"/>
                <w:color w:val="000000"/>
                <w:kern w:val="0"/>
                <w:sz w:val="28"/>
                <w:szCs w:val="28"/>
                <w:lang w:val="en-GB" w:eastAsia="en-GB"/>
                <w14:ligatures w14:val="none"/>
              </w:rPr>
              <m:t>I</m:t>
            </m:r>
          </m:den>
        </m:f>
        <m:r>
          <w:rPr>
            <w:rFonts w:ascii="Cambria Math" w:eastAsia="Times New Roman" w:hAnsi="Cambria Math" w:cs="Times New Roman"/>
            <w:color w:val="000000"/>
            <w:kern w:val="0"/>
            <w:sz w:val="28"/>
            <w:szCs w:val="28"/>
            <w:lang w:val="en-GB" w:eastAsia="en-GB"/>
            <w14:ligatures w14:val="none"/>
          </w:rPr>
          <m:t xml:space="preserve">= </m:t>
        </m:r>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230</m:t>
            </m:r>
          </m:num>
          <m:den>
            <m:r>
              <w:rPr>
                <w:rFonts w:ascii="Cambria Math" w:eastAsia="Times New Roman" w:hAnsi="Cambria Math" w:cs="Times New Roman"/>
                <w:color w:val="000000"/>
                <w:kern w:val="0"/>
                <w:sz w:val="28"/>
                <w:szCs w:val="28"/>
                <w:lang w:val="en-GB" w:eastAsia="en-GB"/>
                <w14:ligatures w14:val="none"/>
              </w:rPr>
              <m:t>8.7</m:t>
            </m:r>
          </m:den>
        </m:f>
      </m:oMath>
      <w:r w:rsidRPr="00064EA4">
        <w:rPr>
          <w:rFonts w:ascii="Times New Roman" w:eastAsia="Times New Roman" w:hAnsi="Times New Roman" w:cs="Times New Roman"/>
          <w:bCs/>
          <w:color w:val="000000"/>
          <w:kern w:val="0"/>
          <w:sz w:val="24"/>
          <w:szCs w:val="24"/>
          <w:lang w:val="en-GB" w:eastAsia="en-GB"/>
          <w14:ligatures w14:val="none"/>
        </w:rPr>
        <w:t xml:space="preserve"> = 26.4 Ω</w:t>
      </w:r>
    </w:p>
    <w:p w14:paraId="03F1EF91"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73804891" w14:textId="77777777" w:rsidR="00064EA4" w:rsidRPr="00064EA4" w:rsidRDefault="00064EA4" w:rsidP="00064EA4">
      <w:pPr>
        <w:numPr>
          <w:ilvl w:val="0"/>
          <w:numId w:val="12"/>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Calculate the length of the coil of wire.</w:t>
      </w:r>
    </w:p>
    <w:p w14:paraId="77B3AD98"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120CD1">
        <w:rPr>
          <w:rFonts w:ascii="Times New Roman" w:eastAsia="Times New Roman" w:hAnsi="Times New Roman" w:cs="Times New Roman"/>
          <w:bCs/>
          <w:color w:val="000000"/>
          <w:kern w:val="0"/>
          <w:sz w:val="24"/>
          <w:szCs w:val="24"/>
          <w:lang w:val="en-GB" w:eastAsia="en-GB"/>
          <w14:ligatures w14:val="none"/>
        </w:rPr>
        <w:t xml:space="preserve">Diameter = 0.17 mm, </w:t>
      </w:r>
      <w:r w:rsidRPr="00120CD1">
        <w:rPr>
          <w:rFonts w:ascii="Times New Roman" w:eastAsia="Times New Roman" w:hAnsi="Times New Roman" w:cs="Times New Roman"/>
          <w:bCs/>
          <w:i/>
          <w:iCs/>
          <w:color w:val="000000"/>
          <w:kern w:val="0"/>
          <w:sz w:val="24"/>
          <w:szCs w:val="24"/>
          <w:lang w:val="en-GB" w:eastAsia="en-GB"/>
          <w14:ligatures w14:val="none"/>
        </w:rPr>
        <w:t>r</w:t>
      </w:r>
      <w:r w:rsidRPr="00120CD1">
        <w:rPr>
          <w:rFonts w:ascii="Times New Roman" w:eastAsia="Times New Roman" w:hAnsi="Times New Roman" w:cs="Times New Roman"/>
          <w:bCs/>
          <w:color w:val="000000"/>
          <w:kern w:val="0"/>
          <w:sz w:val="24"/>
          <w:szCs w:val="24"/>
          <w:lang w:val="en-GB" w:eastAsia="en-GB"/>
          <w14:ligatures w14:val="none"/>
        </w:rPr>
        <w:t xml:space="preserve"> = 0.085 mm </w:t>
      </w:r>
    </w:p>
    <w:p w14:paraId="43179D46"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120CD1">
        <w:rPr>
          <w:rFonts w:ascii="Times New Roman" w:eastAsia="Times New Roman" w:hAnsi="Times New Roman" w:cs="Times New Roman"/>
          <w:bCs/>
          <w:color w:val="000000"/>
          <w:kern w:val="0"/>
          <w:sz w:val="24"/>
          <w:szCs w:val="24"/>
          <w:lang w:val="en-GB" w:eastAsia="en-GB"/>
          <w14:ligatures w14:val="none"/>
        </w:rPr>
        <w:t>= 0.085 × 10</w:t>
      </w:r>
      <w:r w:rsidRPr="00120CD1">
        <w:rPr>
          <w:rFonts w:ascii="Times New Roman" w:eastAsia="Times New Roman" w:hAnsi="Times New Roman" w:cs="Times New Roman"/>
          <w:bCs/>
          <w:color w:val="000000"/>
          <w:kern w:val="0"/>
          <w:sz w:val="24"/>
          <w:szCs w:val="24"/>
          <w:vertAlign w:val="superscript"/>
          <w:lang w:val="en-GB" w:eastAsia="en-GB"/>
          <w14:ligatures w14:val="none"/>
        </w:rPr>
        <w:t>-3</w:t>
      </w:r>
      <w:r w:rsidRPr="00120CD1">
        <w:rPr>
          <w:rFonts w:ascii="Times New Roman" w:eastAsia="Times New Roman" w:hAnsi="Times New Roman" w:cs="Times New Roman"/>
          <w:bCs/>
          <w:color w:val="000000"/>
          <w:kern w:val="0"/>
          <w:sz w:val="24"/>
          <w:szCs w:val="24"/>
          <w:lang w:val="en-GB" w:eastAsia="en-GB"/>
          <w14:ligatures w14:val="none"/>
        </w:rPr>
        <w:t xml:space="preserve"> m</w:t>
      </w:r>
    </w:p>
    <w:p w14:paraId="7BF96669"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p>
    <w:p w14:paraId="29DABE23"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120CD1">
        <w:rPr>
          <w:rFonts w:ascii="Times New Roman" w:eastAsia="Times New Roman" w:hAnsi="Times New Roman" w:cs="Times New Roman"/>
          <w:bCs/>
          <w:color w:val="000000"/>
          <w:kern w:val="0"/>
          <w:sz w:val="24"/>
          <w:szCs w:val="24"/>
          <w:lang w:val="en-GB" w:eastAsia="en-GB"/>
          <w14:ligatures w14:val="none"/>
        </w:rPr>
        <w:t>A = πr</w:t>
      </w:r>
      <w:r w:rsidRPr="00120CD1">
        <w:rPr>
          <w:rFonts w:ascii="Times New Roman" w:eastAsia="Times New Roman" w:hAnsi="Times New Roman" w:cs="Times New Roman"/>
          <w:bCs/>
          <w:color w:val="000000"/>
          <w:kern w:val="0"/>
          <w:sz w:val="24"/>
          <w:szCs w:val="24"/>
          <w:vertAlign w:val="superscript"/>
          <w:lang w:val="en-GB" w:eastAsia="en-GB"/>
          <w14:ligatures w14:val="none"/>
        </w:rPr>
        <w:t>2</w:t>
      </w:r>
      <w:r w:rsidRPr="00120CD1">
        <w:rPr>
          <w:rFonts w:ascii="Times New Roman" w:eastAsia="Times New Roman" w:hAnsi="Times New Roman" w:cs="Times New Roman"/>
          <w:bCs/>
          <w:color w:val="000000"/>
          <w:kern w:val="0"/>
          <w:sz w:val="24"/>
          <w:szCs w:val="24"/>
          <w:lang w:val="en-GB" w:eastAsia="en-GB"/>
          <w14:ligatures w14:val="none"/>
        </w:rPr>
        <w:t xml:space="preserve"> = (π</w:t>
      </w:r>
      <w:proofErr w:type="gramStart"/>
      <w:r w:rsidRPr="00120CD1">
        <w:rPr>
          <w:rFonts w:ascii="Times New Roman" w:eastAsia="Times New Roman" w:hAnsi="Times New Roman" w:cs="Times New Roman"/>
          <w:bCs/>
          <w:color w:val="000000"/>
          <w:kern w:val="0"/>
          <w:sz w:val="24"/>
          <w:szCs w:val="24"/>
          <w:lang w:val="en-GB" w:eastAsia="en-GB"/>
          <w14:ligatures w14:val="none"/>
        </w:rPr>
        <w:t>)(</w:t>
      </w:r>
      <w:proofErr w:type="gramEnd"/>
      <w:r w:rsidRPr="00120CD1">
        <w:rPr>
          <w:rFonts w:ascii="Times New Roman" w:eastAsia="Times New Roman" w:hAnsi="Times New Roman" w:cs="Times New Roman"/>
          <w:bCs/>
          <w:color w:val="000000"/>
          <w:kern w:val="0"/>
          <w:sz w:val="24"/>
          <w:szCs w:val="24"/>
          <w:lang w:val="en-GB" w:eastAsia="en-GB"/>
          <w14:ligatures w14:val="none"/>
        </w:rPr>
        <w:t>0.085 × 10</w:t>
      </w:r>
      <w:r w:rsidRPr="00120CD1">
        <w:rPr>
          <w:rFonts w:ascii="Times New Roman" w:eastAsia="Times New Roman" w:hAnsi="Times New Roman" w:cs="Times New Roman"/>
          <w:bCs/>
          <w:color w:val="000000"/>
          <w:kern w:val="0"/>
          <w:sz w:val="24"/>
          <w:szCs w:val="24"/>
          <w:vertAlign w:val="superscript"/>
          <w:lang w:val="en-GB" w:eastAsia="en-GB"/>
          <w14:ligatures w14:val="none"/>
        </w:rPr>
        <w:t>-3</w:t>
      </w:r>
      <w:r w:rsidRPr="00120CD1">
        <w:rPr>
          <w:rFonts w:ascii="Times New Roman" w:eastAsia="Times New Roman" w:hAnsi="Times New Roman" w:cs="Times New Roman"/>
          <w:bCs/>
          <w:color w:val="000000"/>
          <w:kern w:val="0"/>
          <w:sz w:val="24"/>
          <w:szCs w:val="24"/>
          <w:lang w:val="en-GB" w:eastAsia="en-GB"/>
          <w14:ligatures w14:val="none"/>
        </w:rPr>
        <w:t>)</w:t>
      </w:r>
      <w:r w:rsidRPr="00120CD1">
        <w:rPr>
          <w:rFonts w:ascii="Times New Roman" w:eastAsia="Times New Roman" w:hAnsi="Times New Roman" w:cs="Times New Roman"/>
          <w:bCs/>
          <w:color w:val="000000"/>
          <w:kern w:val="0"/>
          <w:sz w:val="24"/>
          <w:szCs w:val="24"/>
          <w:vertAlign w:val="superscript"/>
          <w:lang w:val="en-GB" w:eastAsia="en-GB"/>
          <w14:ligatures w14:val="none"/>
        </w:rPr>
        <w:t>2</w:t>
      </w:r>
      <w:r w:rsidRPr="00120CD1">
        <w:rPr>
          <w:rFonts w:ascii="Times New Roman" w:eastAsia="Times New Roman" w:hAnsi="Times New Roman" w:cs="Times New Roman"/>
          <w:bCs/>
          <w:color w:val="000000"/>
          <w:kern w:val="0"/>
          <w:sz w:val="24"/>
          <w:szCs w:val="24"/>
          <w:lang w:val="en-GB" w:eastAsia="en-GB"/>
          <w14:ligatures w14:val="none"/>
        </w:rPr>
        <w:t xml:space="preserve"> =  2.27 × 10</w:t>
      </w:r>
      <w:r w:rsidRPr="00120CD1">
        <w:rPr>
          <w:rFonts w:ascii="Times New Roman" w:eastAsia="Times New Roman" w:hAnsi="Times New Roman" w:cs="Times New Roman"/>
          <w:bCs/>
          <w:color w:val="000000"/>
          <w:kern w:val="0"/>
          <w:sz w:val="24"/>
          <w:szCs w:val="24"/>
          <w:vertAlign w:val="superscript"/>
          <w:lang w:val="en-GB" w:eastAsia="en-GB"/>
          <w14:ligatures w14:val="none"/>
        </w:rPr>
        <w:t>-8</w:t>
      </w:r>
      <w:r w:rsidRPr="00120CD1">
        <w:rPr>
          <w:rFonts w:ascii="Times New Roman" w:eastAsia="Times New Roman" w:hAnsi="Times New Roman" w:cs="Times New Roman"/>
          <w:bCs/>
          <w:color w:val="000000"/>
          <w:kern w:val="0"/>
          <w:sz w:val="24"/>
          <w:szCs w:val="24"/>
          <w:lang w:val="en-GB" w:eastAsia="en-GB"/>
          <w14:ligatures w14:val="none"/>
        </w:rPr>
        <w:t xml:space="preserve"> m</w:t>
      </w:r>
      <w:r w:rsidRPr="00120CD1">
        <w:rPr>
          <w:rFonts w:ascii="Times New Roman" w:eastAsia="Times New Roman" w:hAnsi="Times New Roman" w:cs="Times New Roman"/>
          <w:bCs/>
          <w:color w:val="000000"/>
          <w:kern w:val="0"/>
          <w:sz w:val="24"/>
          <w:szCs w:val="24"/>
          <w:vertAlign w:val="superscript"/>
          <w:lang w:val="en-GB" w:eastAsia="en-GB"/>
          <w14:ligatures w14:val="none"/>
        </w:rPr>
        <w:t>2</w:t>
      </w:r>
    </w:p>
    <w:p w14:paraId="47BCFF15"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p>
    <w:p w14:paraId="3892B593"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120CD1">
        <w:rPr>
          <w:rFonts w:ascii="Times New Roman" w:eastAsia="Times New Roman" w:hAnsi="Times New Roman" w:cs="Times New Roman"/>
          <w:bCs/>
          <w:color w:val="000000"/>
          <w:kern w:val="0"/>
          <w:sz w:val="24"/>
          <w:szCs w:val="24"/>
          <w:lang w:val="en-GB" w:eastAsia="en-GB"/>
          <w14:ligatures w14:val="none"/>
        </w:rPr>
        <w:t xml:space="preserve">ρ = </w:t>
      </w:r>
      <m:oMath>
        <m:f>
          <m:fPr>
            <m:ctrlPr>
              <w:rPr>
                <w:rFonts w:ascii="Cambria Math" w:eastAsia="Times New Roman" w:hAnsi="Cambria Math" w:cs="Times New Roman"/>
                <w:bCs/>
                <w:i/>
                <w:color w:val="000000"/>
                <w:kern w:val="0"/>
                <w:sz w:val="24"/>
                <w:szCs w:val="24"/>
                <w:lang w:val="en-GB" w:eastAsia="en-GB"/>
                <w14:ligatures w14:val="none"/>
              </w:rPr>
            </m:ctrlPr>
          </m:fPr>
          <m:num>
            <m:r>
              <m:rPr>
                <m:sty m:val="p"/>
              </m:rPr>
              <w:rPr>
                <w:rFonts w:ascii="Cambria Math" w:eastAsia="Times New Roman" w:hAnsi="Cambria Math" w:cs="Times New Roman"/>
                <w:color w:val="000000"/>
                <w:kern w:val="0"/>
                <w:sz w:val="24"/>
                <w:szCs w:val="24"/>
                <w:lang w:val="en-GB" w:eastAsia="en-GB"/>
                <w14:ligatures w14:val="none"/>
              </w:rPr>
              <m:t>RA</m:t>
            </m:r>
          </m:num>
          <m:den>
            <m:r>
              <w:rPr>
                <w:rFonts w:ascii="Cambria Math" w:eastAsia="Times New Roman" w:hAnsi="Cambria Math" w:cs="Times New Roman"/>
                <w:color w:val="000000"/>
                <w:kern w:val="0"/>
                <w:sz w:val="24"/>
                <w:szCs w:val="24"/>
                <w:lang w:val="en-GB" w:eastAsia="en-GB"/>
                <w14:ligatures w14:val="none"/>
              </w:rPr>
              <m:t>l</m:t>
            </m:r>
          </m:den>
        </m:f>
      </m:oMath>
      <w:r w:rsidRPr="00120CD1">
        <w:rPr>
          <w:rFonts w:ascii="Times New Roman" w:eastAsia="Times New Roman" w:hAnsi="Times New Roman" w:cs="Times New Roman"/>
          <w:bCs/>
          <w:color w:val="000000"/>
          <w:kern w:val="0"/>
          <w:sz w:val="24"/>
          <w:szCs w:val="24"/>
          <w:lang w:val="en-GB" w:eastAsia="en-GB"/>
          <w14:ligatures w14:val="none"/>
        </w:rPr>
        <w:tab/>
      </w:r>
      <w:r w:rsidRPr="00120CD1">
        <w:rPr>
          <w:rFonts w:ascii="Times New Roman" w:eastAsia="Times New Roman" w:hAnsi="Times New Roman" w:cs="Times New Roman"/>
          <w:bCs/>
          <w:color w:val="000000"/>
          <w:kern w:val="0"/>
          <w:sz w:val="24"/>
          <w:szCs w:val="24"/>
          <w:lang w:val="en-GB" w:eastAsia="en-GB"/>
          <w14:ligatures w14:val="none"/>
        </w:rPr>
        <w:tab/>
      </w:r>
      <w:r w:rsidRPr="00120CD1">
        <w:rPr>
          <w:rFonts w:ascii="Times New Roman" w:eastAsia="Times New Roman" w:hAnsi="Times New Roman" w:cs="Times New Roman"/>
          <w:bCs/>
          <w:i/>
          <w:color w:val="000000"/>
          <w:kern w:val="0"/>
          <w:sz w:val="24"/>
          <w:szCs w:val="24"/>
          <w:lang w:val="en-GB" w:eastAsia="en-GB"/>
          <w14:ligatures w14:val="none"/>
        </w:rPr>
        <w:t>l</w:t>
      </w:r>
      <w:r w:rsidRPr="00120CD1">
        <w:rPr>
          <w:rFonts w:ascii="Times New Roman" w:eastAsia="Times New Roman" w:hAnsi="Times New Roman" w:cs="Times New Roman"/>
          <w:bCs/>
          <w:color w:val="000000"/>
          <w:kern w:val="0"/>
          <w:sz w:val="24"/>
          <w:szCs w:val="24"/>
          <w:lang w:val="en-GB" w:eastAsia="en-GB"/>
          <w14:ligatures w14:val="none"/>
        </w:rPr>
        <w:t xml:space="preserve"> = </w:t>
      </w:r>
      <m:oMath>
        <m:f>
          <m:fPr>
            <m:ctrlPr>
              <w:rPr>
                <w:rFonts w:ascii="Cambria Math" w:eastAsia="Times New Roman" w:hAnsi="Cambria Math" w:cs="Times New Roman"/>
                <w:bCs/>
                <w:i/>
                <w:color w:val="000000"/>
                <w:kern w:val="0"/>
                <w:sz w:val="24"/>
                <w:szCs w:val="24"/>
                <w:lang w:val="en-GB" w:eastAsia="en-GB"/>
                <w14:ligatures w14:val="none"/>
              </w:rPr>
            </m:ctrlPr>
          </m:fPr>
          <m:num>
            <m:r>
              <m:rPr>
                <m:sty m:val="p"/>
              </m:rPr>
              <w:rPr>
                <w:rFonts w:ascii="Cambria Math" w:eastAsia="Times New Roman" w:hAnsi="Cambria Math" w:cs="Times New Roman"/>
                <w:color w:val="000000"/>
                <w:kern w:val="0"/>
                <w:sz w:val="24"/>
                <w:szCs w:val="24"/>
                <w:lang w:val="en-GB" w:eastAsia="en-GB"/>
                <w14:ligatures w14:val="none"/>
              </w:rPr>
              <m:t>RA</m:t>
            </m:r>
          </m:num>
          <m:den>
            <m:r>
              <m:rPr>
                <m:sty m:val="p"/>
              </m:rPr>
              <w:rPr>
                <w:rFonts w:ascii="Cambria Math" w:eastAsia="Times New Roman" w:hAnsi="Cambria Math" w:cs="Times New Roman"/>
                <w:color w:val="000000"/>
                <w:kern w:val="0"/>
                <w:sz w:val="24"/>
                <w:szCs w:val="24"/>
                <w:lang w:val="en-GB" w:eastAsia="en-GB"/>
                <w14:ligatures w14:val="none"/>
              </w:rPr>
              <m:t>ρ</m:t>
            </m:r>
          </m:den>
        </m:f>
      </m:oMath>
      <w:r w:rsidRPr="00120CD1">
        <w:rPr>
          <w:rFonts w:ascii="Times New Roman" w:eastAsia="Times New Roman" w:hAnsi="Times New Roman" w:cs="Times New Roman"/>
          <w:bCs/>
          <w:color w:val="000000"/>
          <w:kern w:val="0"/>
          <w:sz w:val="24"/>
          <w:szCs w:val="24"/>
          <w:lang w:val="en-GB" w:eastAsia="en-GB"/>
          <w14:ligatures w14:val="none"/>
        </w:rPr>
        <w:tab/>
      </w:r>
      <w:r w:rsidRPr="00120CD1">
        <w:rPr>
          <w:rFonts w:ascii="Times New Roman" w:eastAsia="Times New Roman" w:hAnsi="Times New Roman" w:cs="Times New Roman"/>
          <w:bCs/>
          <w:color w:val="000000"/>
          <w:kern w:val="0"/>
          <w:sz w:val="24"/>
          <w:szCs w:val="24"/>
          <w:lang w:val="en-GB" w:eastAsia="en-GB"/>
          <w14:ligatures w14:val="none"/>
        </w:rPr>
        <w:tab/>
      </w:r>
    </w:p>
    <w:p w14:paraId="6F4CA649" w14:textId="77777777" w:rsidR="00120CD1" w:rsidRPr="00120CD1"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120CD1">
        <w:rPr>
          <w:rFonts w:ascii="Times New Roman" w:eastAsia="Times New Roman" w:hAnsi="Times New Roman" w:cs="Times New Roman"/>
          <w:bCs/>
          <w:i/>
          <w:color w:val="000000"/>
          <w:kern w:val="0"/>
          <w:sz w:val="24"/>
          <w:szCs w:val="24"/>
          <w:lang w:val="en-GB" w:eastAsia="en-GB"/>
          <w14:ligatures w14:val="none"/>
        </w:rPr>
        <w:t>l</w:t>
      </w:r>
      <w:r w:rsidRPr="00120CD1">
        <w:rPr>
          <w:rFonts w:ascii="Times New Roman" w:eastAsia="Times New Roman" w:hAnsi="Times New Roman" w:cs="Times New Roman"/>
          <w:bCs/>
          <w:color w:val="000000"/>
          <w:kern w:val="0"/>
          <w:sz w:val="24"/>
          <w:szCs w:val="24"/>
          <w:lang w:val="en-GB" w:eastAsia="en-GB"/>
          <w14:ligatures w14:val="none"/>
        </w:rPr>
        <w:t xml:space="preserve"> = </w:t>
      </w:r>
      <m:oMath>
        <m:f>
          <m:fPr>
            <m:ctrlPr>
              <w:rPr>
                <w:rFonts w:ascii="Cambria Math" w:eastAsia="Times New Roman" w:hAnsi="Cambria Math" w:cs="Times New Roman"/>
                <w:bCs/>
                <w:i/>
                <w:color w:val="000000"/>
                <w:kern w:val="0"/>
                <w:sz w:val="24"/>
                <w:szCs w:val="24"/>
                <w:lang w:val="en-GB" w:eastAsia="en-GB"/>
                <w14:ligatures w14:val="none"/>
              </w:rPr>
            </m:ctrlPr>
          </m:fPr>
          <m:num>
            <m:r>
              <m:rPr>
                <m:sty m:val="p"/>
              </m:rPr>
              <w:rPr>
                <w:rFonts w:ascii="Cambria Math" w:eastAsia="Times New Roman" w:hAnsi="Cambria Math" w:cs="Times New Roman"/>
                <w:color w:val="000000"/>
                <w:kern w:val="0"/>
                <w:sz w:val="24"/>
                <w:szCs w:val="24"/>
                <w:lang w:val="en-GB" w:eastAsia="en-GB"/>
                <w14:ligatures w14:val="none"/>
              </w:rPr>
              <m:t>(26.4)( 2.27 ×</m:t>
            </m:r>
            <m:sSup>
              <m:sSupPr>
                <m:ctrlPr>
                  <w:rPr>
                    <w:rFonts w:ascii="Cambria Math" w:eastAsia="Times New Roman" w:hAnsi="Cambria Math" w:cs="Times New Roman"/>
                    <w:bCs/>
                    <w:color w:val="000000"/>
                    <w:kern w:val="0"/>
                    <w:sz w:val="24"/>
                    <w:szCs w:val="24"/>
                    <w:lang w:val="en-GB" w:eastAsia="en-GB"/>
                    <w14:ligatures w14:val="none"/>
                  </w:rPr>
                </m:ctrlPr>
              </m:sSupPr>
              <m:e>
                <m:r>
                  <m:rPr>
                    <m:sty m:val="p"/>
                  </m:rPr>
                  <w:rPr>
                    <w:rFonts w:ascii="Cambria Math" w:eastAsia="Times New Roman" w:hAnsi="Cambria Math" w:cs="Times New Roman"/>
                    <w:color w:val="000000"/>
                    <w:kern w:val="0"/>
                    <w:sz w:val="24"/>
                    <w:szCs w:val="24"/>
                    <w:lang w:val="en-GB" w:eastAsia="en-GB"/>
                    <w14:ligatures w14:val="none"/>
                  </w:rPr>
                  <m:t>10</m:t>
                </m:r>
              </m:e>
              <m:sup>
                <m:r>
                  <w:rPr>
                    <w:rFonts w:ascii="Cambria Math" w:eastAsia="Times New Roman" w:hAnsi="Cambria Math" w:cs="Times New Roman"/>
                    <w:color w:val="000000"/>
                    <w:kern w:val="0"/>
                    <w:sz w:val="24"/>
                    <w:szCs w:val="24"/>
                    <w:lang w:val="en-GB" w:eastAsia="en-GB"/>
                    <w14:ligatures w14:val="none"/>
                  </w:rPr>
                  <m:t>-8</m:t>
                </m:r>
              </m:sup>
            </m:sSup>
            <m:r>
              <m:rPr>
                <m:sty m:val="p"/>
              </m:rPr>
              <w:rPr>
                <w:rFonts w:ascii="Cambria Math" w:eastAsia="Times New Roman" w:hAnsi="Cambria Math" w:cs="Times New Roman"/>
                <w:color w:val="000000"/>
                <w:kern w:val="0"/>
                <w:sz w:val="24"/>
                <w:szCs w:val="24"/>
                <w:lang w:val="en-GB" w:eastAsia="en-GB"/>
                <w14:ligatures w14:val="none"/>
              </w:rPr>
              <m:t>)</m:t>
            </m:r>
          </m:num>
          <m:den>
            <m:r>
              <m:rPr>
                <m:sty m:val="p"/>
              </m:rPr>
              <w:rPr>
                <w:rFonts w:ascii="Cambria Math" w:eastAsia="Times New Roman" w:hAnsi="Cambria Math" w:cs="Times New Roman"/>
                <w:color w:val="000000"/>
                <w:kern w:val="0"/>
                <w:sz w:val="24"/>
                <w:szCs w:val="24"/>
                <w:lang w:val="en-GB" w:eastAsia="en-GB"/>
                <w14:ligatures w14:val="none"/>
              </w:rPr>
              <m:t>1.1 ×</m:t>
            </m:r>
            <m:sSup>
              <m:sSupPr>
                <m:ctrlPr>
                  <w:rPr>
                    <w:rFonts w:ascii="Cambria Math" w:eastAsia="Times New Roman" w:hAnsi="Cambria Math" w:cs="Times New Roman"/>
                    <w:bCs/>
                    <w:color w:val="000000"/>
                    <w:kern w:val="0"/>
                    <w:sz w:val="24"/>
                    <w:szCs w:val="24"/>
                    <w:lang w:val="en-GB" w:eastAsia="en-GB"/>
                    <w14:ligatures w14:val="none"/>
                  </w:rPr>
                </m:ctrlPr>
              </m:sSupPr>
              <m:e>
                <m:r>
                  <w:rPr>
                    <w:rFonts w:ascii="Cambria Math" w:eastAsia="Times New Roman" w:hAnsi="Cambria Math" w:cs="Times New Roman"/>
                    <w:color w:val="000000"/>
                    <w:kern w:val="0"/>
                    <w:sz w:val="24"/>
                    <w:szCs w:val="24"/>
                    <w:lang w:val="en-GB" w:eastAsia="en-GB"/>
                    <w14:ligatures w14:val="none"/>
                  </w:rPr>
                  <m:t>10</m:t>
                </m:r>
              </m:e>
              <m:sup>
                <m:r>
                  <w:rPr>
                    <w:rFonts w:ascii="Cambria Math" w:eastAsia="Times New Roman" w:hAnsi="Cambria Math" w:cs="Times New Roman"/>
                    <w:color w:val="000000"/>
                    <w:kern w:val="0"/>
                    <w:sz w:val="24"/>
                    <w:szCs w:val="24"/>
                    <w:lang w:val="en-GB" w:eastAsia="en-GB"/>
                    <w14:ligatures w14:val="none"/>
                  </w:rPr>
                  <m:t>-6</m:t>
                </m:r>
              </m:sup>
            </m:sSup>
            <m:r>
              <m:rPr>
                <m:sty m:val="p"/>
              </m:rPr>
              <w:rPr>
                <w:rFonts w:ascii="Cambria Math" w:eastAsia="Times New Roman" w:hAnsi="Cambria Math" w:cs="Times New Roman"/>
                <w:color w:val="000000"/>
                <w:kern w:val="0"/>
                <w:sz w:val="24"/>
                <w:szCs w:val="24"/>
                <w:lang w:val="en-GB" w:eastAsia="en-GB"/>
                <w14:ligatures w14:val="none"/>
              </w:rPr>
              <m:t xml:space="preserve"> </m:t>
            </m:r>
          </m:den>
        </m:f>
      </m:oMath>
      <w:r w:rsidRPr="00120CD1">
        <w:rPr>
          <w:rFonts w:ascii="Times New Roman" w:eastAsia="Times New Roman" w:hAnsi="Times New Roman" w:cs="Times New Roman"/>
          <w:bCs/>
          <w:color w:val="000000"/>
          <w:kern w:val="0"/>
          <w:sz w:val="24"/>
          <w:szCs w:val="24"/>
          <w:lang w:val="en-GB" w:eastAsia="en-GB"/>
          <w14:ligatures w14:val="none"/>
        </w:rPr>
        <w:tab/>
      </w:r>
      <w:r w:rsidRPr="00120CD1">
        <w:rPr>
          <w:rFonts w:ascii="Times New Roman" w:eastAsia="Times New Roman" w:hAnsi="Times New Roman" w:cs="Times New Roman"/>
          <w:bCs/>
          <w:i/>
          <w:color w:val="000000"/>
          <w:kern w:val="0"/>
          <w:sz w:val="24"/>
          <w:szCs w:val="24"/>
          <w:lang w:val="en-GB" w:eastAsia="en-GB"/>
          <w14:ligatures w14:val="none"/>
        </w:rPr>
        <w:t>l</w:t>
      </w:r>
      <w:r w:rsidRPr="00120CD1">
        <w:rPr>
          <w:rFonts w:ascii="Times New Roman" w:eastAsia="Times New Roman" w:hAnsi="Times New Roman" w:cs="Times New Roman"/>
          <w:bCs/>
          <w:color w:val="000000"/>
          <w:kern w:val="0"/>
          <w:sz w:val="24"/>
          <w:szCs w:val="24"/>
          <w:lang w:val="en-GB" w:eastAsia="en-GB"/>
          <w14:ligatures w14:val="none"/>
        </w:rPr>
        <w:t xml:space="preserve"> = 0.545 m</w:t>
      </w:r>
    </w:p>
    <w:p w14:paraId="6A942F36" w14:textId="77777777" w:rsidR="00120CD1" w:rsidRPr="00064EA4" w:rsidRDefault="00120CD1" w:rsidP="00120CD1">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p>
    <w:p w14:paraId="35333BB7" w14:textId="77777777" w:rsidR="00064EA4" w:rsidRPr="00064EA4" w:rsidRDefault="00064EA4" w:rsidP="00064EA4">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0986B0E7" w14:textId="77777777" w:rsidR="00064EA4" w:rsidRPr="00064EA4" w:rsidRDefault="00064EA4" w:rsidP="00064EA4">
      <w:pPr>
        <w:numPr>
          <w:ilvl w:val="0"/>
          <w:numId w:val="12"/>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064EA4">
        <w:rPr>
          <w:rFonts w:ascii="Times New Roman" w:eastAsia="Times New Roman" w:hAnsi="Times New Roman" w:cs="Times New Roman"/>
          <w:b/>
          <w:bCs/>
          <w:color w:val="000000"/>
          <w:kern w:val="0"/>
          <w:sz w:val="24"/>
          <w:szCs w:val="24"/>
          <w:lang w:val="en-GB" w:eastAsia="en-GB"/>
          <w14:ligatures w14:val="none"/>
        </w:rPr>
        <w:t>Explain why the current through the coil would decrease if the fan developed a fault and stopped working.</w:t>
      </w:r>
    </w:p>
    <w:p w14:paraId="0F3D4418" w14:textId="77777777" w:rsidR="00064EA4" w:rsidRDefault="00064EA4"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064EA4">
        <w:rPr>
          <w:rFonts w:ascii="Times New Roman" w:eastAsia="Times New Roman" w:hAnsi="Times New Roman" w:cs="Times New Roman"/>
          <w:bCs/>
          <w:color w:val="000000"/>
          <w:kern w:val="0"/>
          <w:sz w:val="24"/>
          <w:szCs w:val="24"/>
          <w:lang w:val="en-GB" w:eastAsia="en-GB"/>
          <w14:ligatures w14:val="none"/>
        </w:rPr>
        <w:t xml:space="preserve">The coil gets hot therefore its </w:t>
      </w:r>
      <w:r w:rsidRPr="00064EA4">
        <w:rPr>
          <w:rFonts w:ascii="Times New Roman" w:eastAsia="Times New Roman" w:hAnsi="Times New Roman" w:cs="Times New Roman"/>
          <w:bCs/>
          <w:iCs/>
          <w:color w:val="000000"/>
          <w:kern w:val="0"/>
          <w:sz w:val="24"/>
          <w:szCs w:val="24"/>
          <w:lang w:val="en-GB" w:eastAsia="en-GB"/>
          <w14:ligatures w14:val="none"/>
        </w:rPr>
        <w:t xml:space="preserve">resistance </w:t>
      </w:r>
      <w:proofErr w:type="gramStart"/>
      <w:r w:rsidRPr="00064EA4">
        <w:rPr>
          <w:rFonts w:ascii="Times New Roman" w:eastAsia="Times New Roman" w:hAnsi="Times New Roman" w:cs="Times New Roman"/>
          <w:bCs/>
          <w:color w:val="000000"/>
          <w:kern w:val="0"/>
          <w:sz w:val="24"/>
          <w:szCs w:val="24"/>
          <w:lang w:val="en-GB" w:eastAsia="en-GB"/>
          <w14:ligatures w14:val="none"/>
        </w:rPr>
        <w:t>increases</w:t>
      </w:r>
      <w:proofErr w:type="gramEnd"/>
    </w:p>
    <w:p w14:paraId="4FE15607" w14:textId="77777777" w:rsidR="00120CD1" w:rsidRDefault="00120CD1" w:rsidP="00064EA4">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p>
    <w:p w14:paraId="16EF53B2" w14:textId="77777777" w:rsidR="00FE3F25" w:rsidRDefault="00FE3F25" w:rsidP="00FE3F25">
      <w:pPr>
        <w:pStyle w:val="NoSpacing"/>
        <w:rPr>
          <w:rFonts w:ascii="Times New Roman" w:hAnsi="Times New Roman" w:cs="Times New Roman"/>
          <w:sz w:val="24"/>
          <w:szCs w:val="24"/>
        </w:rPr>
      </w:pPr>
    </w:p>
    <w:p w14:paraId="42DE934C" w14:textId="77777777" w:rsidR="00916144" w:rsidRDefault="00916144">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6FC5A246" w14:textId="77777777" w:rsidR="00916144" w:rsidRPr="00916144" w:rsidRDefault="00916144" w:rsidP="00916144">
      <w:pPr>
        <w:spacing w:after="0" w:line="240" w:lineRule="auto"/>
        <w:jc w:val="center"/>
        <w:rPr>
          <w:rFonts w:ascii="Times New Roman" w:eastAsia="Times New Roman" w:hAnsi="Times New Roman" w:cs="Times New Roman"/>
          <w:b/>
          <w:kern w:val="0"/>
          <w:sz w:val="32"/>
          <w:szCs w:val="32"/>
          <w:lang w:val="en-GB"/>
          <w14:ligatures w14:val="none"/>
        </w:rPr>
      </w:pPr>
      <w:r w:rsidRPr="00916144">
        <w:rPr>
          <w:rFonts w:ascii="Times New Roman" w:eastAsia="Times New Roman" w:hAnsi="Times New Roman" w:cs="Times New Roman"/>
          <w:b/>
          <w:kern w:val="0"/>
          <w:sz w:val="32"/>
          <w:szCs w:val="32"/>
          <w:lang w:val="en-GB"/>
          <w14:ligatures w14:val="none"/>
        </w:rPr>
        <w:lastRenderedPageBreak/>
        <w:t>2010 Question 9</w:t>
      </w:r>
    </w:p>
    <w:p w14:paraId="0BEF4534" w14:textId="77777777" w:rsidR="00916144" w:rsidRPr="00916144" w:rsidRDefault="00916144" w:rsidP="00916144">
      <w:pPr>
        <w:spacing w:after="0" w:line="240" w:lineRule="auto"/>
        <w:jc w:val="center"/>
        <w:rPr>
          <w:rFonts w:ascii="Times New Roman" w:eastAsia="Times New Roman" w:hAnsi="Times New Roman" w:cs="Times New Roman"/>
          <w:b/>
          <w:kern w:val="0"/>
          <w:sz w:val="32"/>
          <w:szCs w:val="32"/>
          <w:lang w:val="en-GB"/>
          <w14:ligatures w14:val="none"/>
        </w:rPr>
      </w:pPr>
    </w:p>
    <w:p w14:paraId="753E9369"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What is thermionic emission?</w:t>
      </w:r>
    </w:p>
    <w:p w14:paraId="7CAA13D5"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r w:rsidRPr="00916144">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2576" behindDoc="0" locked="0" layoutInCell="1" allowOverlap="1" wp14:anchorId="53C01B18" wp14:editId="0BDC4D66">
            <wp:simplePos x="0" y="0"/>
            <wp:positionH relativeFrom="column">
              <wp:posOffset>3309620</wp:posOffset>
            </wp:positionH>
            <wp:positionV relativeFrom="paragraph">
              <wp:posOffset>240030</wp:posOffset>
            </wp:positionV>
            <wp:extent cx="3595370" cy="1990725"/>
            <wp:effectExtent l="0" t="0" r="0" b="0"/>
            <wp:wrapSquare wrapText="bothSides"/>
            <wp:docPr id="174" name="Picture 17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Diagram&#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595370" cy="1990725"/>
                    </a:xfrm>
                    <a:prstGeom prst="rect">
                      <a:avLst/>
                    </a:prstGeom>
                  </pic:spPr>
                </pic:pic>
              </a:graphicData>
            </a:graphic>
            <wp14:sizeRelH relativeFrom="page">
              <wp14:pctWidth>0</wp14:pctWidth>
            </wp14:sizeRelH>
            <wp14:sizeRelV relativeFrom="page">
              <wp14:pctHeight>0</wp14:pctHeight>
            </wp14:sizeRelV>
          </wp:anchor>
        </w:drawing>
      </w:r>
      <w:r w:rsidRPr="00916144">
        <w:rPr>
          <w:rFonts w:ascii="Times New Roman" w:eastAsia="Times New Roman" w:hAnsi="Times New Roman" w:cs="Times New Roman"/>
          <w:kern w:val="0"/>
          <w:sz w:val="24"/>
          <w:szCs w:val="24"/>
          <w:lang w:val="en-GB"/>
          <w14:ligatures w14:val="none"/>
        </w:rPr>
        <w:t>It is the emission of electrons from the surface of a hot metal due to electromagnetic radiation of a suitable frequency falling upon it.</w:t>
      </w:r>
    </w:p>
    <w:p w14:paraId="23C7D9C7"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44FA6376"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 xml:space="preserve"> Draw a labelled diagram of an X-ray tube.</w:t>
      </w:r>
    </w:p>
    <w:p w14:paraId="54C67A3C"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5D4C3DDD"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 xml:space="preserve">What are X-rays? </w:t>
      </w:r>
    </w:p>
    <w:p w14:paraId="50EE40F8"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 xml:space="preserve">X-rays are electromagnetic radiation of high frequency / short </w:t>
      </w:r>
      <w:proofErr w:type="gramStart"/>
      <w:r w:rsidRPr="00916144">
        <w:rPr>
          <w:rFonts w:ascii="Times New Roman" w:eastAsia="Times New Roman" w:hAnsi="Times New Roman" w:cs="Times New Roman"/>
          <w:kern w:val="0"/>
          <w:sz w:val="24"/>
          <w:szCs w:val="24"/>
          <w:lang w:val="en-GB"/>
          <w14:ligatures w14:val="none"/>
        </w:rPr>
        <w:t>wavelength</w:t>
      </w:r>
      <w:proofErr w:type="gramEnd"/>
      <w:r w:rsidRPr="00916144">
        <w:rPr>
          <w:rFonts w:ascii="Times New Roman" w:eastAsia="Times New Roman" w:hAnsi="Times New Roman" w:cs="Times New Roman"/>
          <w:kern w:val="0"/>
          <w:sz w:val="24"/>
          <w:szCs w:val="24"/>
          <w:lang w:val="en-GB"/>
          <w14:ligatures w14:val="none"/>
        </w:rPr>
        <w:t xml:space="preserve"> </w:t>
      </w:r>
    </w:p>
    <w:p w14:paraId="5F3F4355"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1906FA89"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How do they differ from light rays?</w:t>
      </w:r>
    </w:p>
    <w:p w14:paraId="3BC60767"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X-rays have a higher frequency / penetrate matter / cause ionization.</w:t>
      </w:r>
    </w:p>
    <w:p w14:paraId="3716C5A6"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7FA932DD"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Give two uses of X-rays.</w:t>
      </w:r>
    </w:p>
    <w:p w14:paraId="19114604"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 xml:space="preserve">(Medical) analysis of bone structure/ luggage scanners (at airports) / any </w:t>
      </w:r>
      <w:r w:rsidRPr="00916144">
        <w:rPr>
          <w:rFonts w:ascii="Times New Roman" w:eastAsia="Times New Roman" w:hAnsi="Times New Roman" w:cs="Times New Roman"/>
          <w:b/>
          <w:i/>
          <w:kern w:val="0"/>
          <w:sz w:val="24"/>
          <w:szCs w:val="24"/>
          <w:lang w:val="en-GB"/>
          <w14:ligatures w14:val="none"/>
        </w:rPr>
        <w:t>specific</w:t>
      </w:r>
      <w:r w:rsidRPr="00916144">
        <w:rPr>
          <w:rFonts w:ascii="Times New Roman" w:eastAsia="Times New Roman" w:hAnsi="Times New Roman" w:cs="Times New Roman"/>
          <w:kern w:val="0"/>
          <w:sz w:val="24"/>
          <w:szCs w:val="24"/>
          <w:lang w:val="en-GB"/>
          <w14:ligatures w14:val="none"/>
        </w:rPr>
        <w:t xml:space="preserve"> medical,</w:t>
      </w:r>
      <w:r w:rsidRPr="00916144">
        <w:rPr>
          <w:rFonts w:ascii="Times New Roman" w:eastAsia="Times New Roman" w:hAnsi="Times New Roman" w:cs="Times New Roman"/>
          <w:b/>
          <w:kern w:val="0"/>
          <w:sz w:val="24"/>
          <w:szCs w:val="24"/>
          <w:lang w:val="en-GB"/>
          <w14:ligatures w14:val="none"/>
        </w:rPr>
        <w:t xml:space="preserve"> </w:t>
      </w:r>
      <w:r w:rsidRPr="00916144">
        <w:rPr>
          <w:rFonts w:ascii="Times New Roman" w:eastAsia="Times New Roman" w:hAnsi="Times New Roman" w:cs="Times New Roman"/>
          <w:kern w:val="0"/>
          <w:sz w:val="24"/>
          <w:szCs w:val="24"/>
          <w:lang w:val="en-GB"/>
          <w14:ligatures w14:val="none"/>
        </w:rPr>
        <w:t>industrial or security use, etc.</w:t>
      </w:r>
    </w:p>
    <w:p w14:paraId="46B7D980"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161FD95F"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When electrons hit the target in an X-ray tube, only a small percentage of their energy is converted into X-rays. What happens to the rest of their energy.</w:t>
      </w:r>
    </w:p>
    <w:p w14:paraId="5EE2CB21"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The energy gets converted to heat.</w:t>
      </w:r>
    </w:p>
    <w:p w14:paraId="3D97A4FA" w14:textId="77777777" w:rsidR="00916144" w:rsidRPr="00916144" w:rsidRDefault="00916144" w:rsidP="00916144">
      <w:pPr>
        <w:spacing w:after="0" w:line="240" w:lineRule="auto"/>
        <w:rPr>
          <w:rFonts w:ascii="Times New Roman" w:eastAsia="Times New Roman" w:hAnsi="Times New Roman" w:cs="Times New Roman"/>
          <w:b/>
          <w:kern w:val="0"/>
          <w:sz w:val="24"/>
          <w:szCs w:val="24"/>
          <w:lang w:val="en-GB"/>
          <w14:ligatures w14:val="none"/>
        </w:rPr>
      </w:pPr>
    </w:p>
    <w:p w14:paraId="7DA0EB8D"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How does this influence the type of target used?</w:t>
      </w:r>
    </w:p>
    <w:p w14:paraId="21796D2C"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The target material must have very high melting point.</w:t>
      </w:r>
    </w:p>
    <w:p w14:paraId="4A5DE8A8"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0FB34D4D"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Calculate the maximum energy of an electron as it hits the target.</w:t>
      </w:r>
    </w:p>
    <w:p w14:paraId="6CA93566"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W = QV</w:t>
      </w:r>
    </w:p>
    <w:p w14:paraId="32726D43"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W = (1.6 × 10</w:t>
      </w:r>
      <w:r w:rsidRPr="00916144">
        <w:rPr>
          <w:rFonts w:ascii="Times New Roman" w:eastAsia="Times New Roman" w:hAnsi="Times New Roman" w:cs="Times New Roman"/>
          <w:kern w:val="0"/>
          <w:sz w:val="24"/>
          <w:szCs w:val="24"/>
          <w:vertAlign w:val="superscript"/>
          <w:lang w:val="en-GB"/>
          <w14:ligatures w14:val="none"/>
        </w:rPr>
        <w:t>-</w:t>
      </w:r>
      <w:proofErr w:type="gramStart"/>
      <w:r w:rsidRPr="00916144">
        <w:rPr>
          <w:rFonts w:ascii="Times New Roman" w:eastAsia="Times New Roman" w:hAnsi="Times New Roman" w:cs="Times New Roman"/>
          <w:kern w:val="0"/>
          <w:sz w:val="24"/>
          <w:szCs w:val="24"/>
          <w:vertAlign w:val="superscript"/>
          <w:lang w:val="en-GB"/>
          <w14:ligatures w14:val="none"/>
        </w:rPr>
        <w:t>19</w:t>
      </w:r>
      <w:r w:rsidRPr="00916144">
        <w:rPr>
          <w:rFonts w:ascii="Times New Roman" w:eastAsia="Times New Roman" w:hAnsi="Times New Roman" w:cs="Times New Roman"/>
          <w:kern w:val="0"/>
          <w:sz w:val="24"/>
          <w:szCs w:val="24"/>
          <w:lang w:val="en-GB"/>
          <w14:ligatures w14:val="none"/>
        </w:rPr>
        <w:t>)(</w:t>
      </w:r>
      <w:proofErr w:type="gramEnd"/>
      <w:r w:rsidRPr="00916144">
        <w:rPr>
          <w:rFonts w:ascii="Times New Roman" w:eastAsia="Times New Roman" w:hAnsi="Times New Roman" w:cs="Times New Roman"/>
          <w:kern w:val="0"/>
          <w:sz w:val="24"/>
          <w:szCs w:val="24"/>
          <w:lang w:val="en-GB"/>
          <w14:ligatures w14:val="none"/>
        </w:rPr>
        <w:t xml:space="preserve"> 40 × 10</w:t>
      </w:r>
      <w:r w:rsidRPr="00916144">
        <w:rPr>
          <w:rFonts w:ascii="Times New Roman" w:eastAsia="Times New Roman" w:hAnsi="Times New Roman" w:cs="Times New Roman"/>
          <w:kern w:val="0"/>
          <w:sz w:val="24"/>
          <w:szCs w:val="24"/>
          <w:vertAlign w:val="superscript"/>
          <w:lang w:val="en-GB"/>
          <w14:ligatures w14:val="none"/>
        </w:rPr>
        <w:t>3</w:t>
      </w:r>
      <w:r w:rsidRPr="00916144">
        <w:rPr>
          <w:rFonts w:ascii="Times New Roman" w:eastAsia="Times New Roman" w:hAnsi="Times New Roman" w:cs="Times New Roman"/>
          <w:kern w:val="0"/>
          <w:sz w:val="24"/>
          <w:szCs w:val="24"/>
          <w:lang w:val="en-GB"/>
          <w14:ligatures w14:val="none"/>
        </w:rPr>
        <w:t>)</w:t>
      </w:r>
    </w:p>
    <w:p w14:paraId="6AD669B2" w14:textId="77777777" w:rsidR="00916144" w:rsidRPr="00916144" w:rsidRDefault="00916144" w:rsidP="00916144">
      <w:pPr>
        <w:spacing w:after="0" w:line="240" w:lineRule="auto"/>
        <w:ind w:left="360"/>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W = 6.4 × 10</w:t>
      </w:r>
      <w:r w:rsidRPr="00916144">
        <w:rPr>
          <w:rFonts w:ascii="Times New Roman" w:eastAsia="Times New Roman" w:hAnsi="Times New Roman" w:cs="Times New Roman"/>
          <w:kern w:val="0"/>
          <w:sz w:val="24"/>
          <w:szCs w:val="24"/>
          <w:vertAlign w:val="superscript"/>
          <w:lang w:val="en-GB"/>
          <w14:ligatures w14:val="none"/>
        </w:rPr>
        <w:t>-15</w:t>
      </w:r>
      <w:r w:rsidRPr="00916144">
        <w:rPr>
          <w:rFonts w:ascii="Times New Roman" w:eastAsia="Times New Roman" w:hAnsi="Times New Roman" w:cs="Times New Roman"/>
          <w:kern w:val="0"/>
          <w:sz w:val="24"/>
          <w:szCs w:val="24"/>
          <w:lang w:val="en-GB"/>
          <w14:ligatures w14:val="none"/>
        </w:rPr>
        <w:t xml:space="preserve"> J</w:t>
      </w:r>
    </w:p>
    <w:p w14:paraId="3EA1C102" w14:textId="77777777" w:rsidR="00916144" w:rsidRPr="00916144" w:rsidRDefault="00916144" w:rsidP="00916144">
      <w:pPr>
        <w:spacing w:after="0" w:line="240" w:lineRule="auto"/>
        <w:rPr>
          <w:rFonts w:ascii="Times New Roman" w:eastAsia="Times New Roman" w:hAnsi="Times New Roman" w:cs="Times New Roman"/>
          <w:kern w:val="0"/>
          <w:sz w:val="24"/>
          <w:szCs w:val="24"/>
          <w:lang w:val="en-GB"/>
          <w14:ligatures w14:val="none"/>
        </w:rPr>
      </w:pPr>
    </w:p>
    <w:p w14:paraId="5E764091" w14:textId="77777777" w:rsidR="00916144" w:rsidRPr="00916144" w:rsidRDefault="00916144" w:rsidP="0091614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Calculate the frequency of the most energetic X-ray produced.</w:t>
      </w:r>
    </w:p>
    <w:p w14:paraId="7997E884" w14:textId="77777777" w:rsidR="00916144" w:rsidRPr="00916144" w:rsidRDefault="00916144" w:rsidP="00916144">
      <w:pPr>
        <w:spacing w:after="0" w:line="240" w:lineRule="auto"/>
        <w:ind w:firstLine="360"/>
        <w:rPr>
          <w:rFonts w:ascii="Times New Roman" w:eastAsia="Times New Roman" w:hAnsi="Times New Roman" w:cs="Times New Roman"/>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E = hf</w:t>
      </w:r>
      <w:r w:rsidRPr="00916144">
        <w:rPr>
          <w:rFonts w:ascii="Times New Roman" w:eastAsia="Times New Roman" w:hAnsi="Times New Roman" w:cs="Times New Roman"/>
          <w:kern w:val="0"/>
          <w:sz w:val="24"/>
          <w:szCs w:val="24"/>
          <w:lang w:val="en-GB"/>
          <w14:ligatures w14:val="none"/>
        </w:rPr>
        <w:tab/>
      </w:r>
      <w:r w:rsidRPr="00916144">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f=</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E</m:t>
            </m:r>
          </m:num>
          <m:den>
            <m:r>
              <w:rPr>
                <w:rFonts w:ascii="Cambria Math" w:eastAsia="Times New Roman" w:hAnsi="Cambria Math" w:cs="Times New Roman"/>
                <w:kern w:val="0"/>
                <w:sz w:val="24"/>
                <w:szCs w:val="24"/>
                <w:lang w:val="en-GB"/>
                <w14:ligatures w14:val="none"/>
              </w:rPr>
              <m:t>h</m:t>
            </m:r>
          </m:den>
        </m:f>
        <m:r>
          <w:rPr>
            <w:rFonts w:ascii="Cambria Math" w:eastAsia="Times New Roman" w:hAnsi="Cambria Math" w:cs="Times New Roman"/>
            <w:kern w:val="0"/>
            <w:sz w:val="24"/>
            <w:szCs w:val="24"/>
            <w:lang w:val="en-GB"/>
            <w14:ligatures w14:val="none"/>
          </w:rPr>
          <m:t xml:space="preserve">= </m:t>
        </m:r>
        <m:f>
          <m:fPr>
            <m:ctrlPr>
              <w:rPr>
                <w:rFonts w:ascii="Cambria Math" w:eastAsia="Times New Roman" w:hAnsi="Cambria Math" w:cs="Times New Roman"/>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 xml:space="preserve">6.4 ×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-15</m:t>
                </m:r>
              </m:sup>
            </m:sSup>
          </m:num>
          <m:den>
            <m:r>
              <m:rPr>
                <m:sty m:val="p"/>
              </m:rPr>
              <w:rPr>
                <w:rFonts w:ascii="Cambria Math" w:eastAsia="Times New Roman" w:hAnsi="Cambria Math" w:cs="Times New Roman"/>
                <w:kern w:val="0"/>
                <w:sz w:val="24"/>
                <w:szCs w:val="24"/>
                <w:lang w:val="en-GB"/>
                <w14:ligatures w14:val="none"/>
              </w:rPr>
              <m:t xml:space="preserve">6.6 ×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-34</m:t>
                </m:r>
              </m:sup>
            </m:sSup>
          </m:den>
        </m:f>
      </m:oMath>
      <w:r w:rsidRPr="00916144">
        <w:rPr>
          <w:rFonts w:ascii="Times New Roman" w:eastAsia="Times New Roman" w:hAnsi="Times New Roman" w:cs="Times New Roman"/>
          <w:kern w:val="0"/>
          <w:sz w:val="24"/>
          <w:szCs w:val="24"/>
          <w:lang w:val="en-GB"/>
          <w14:ligatures w14:val="none"/>
        </w:rPr>
        <w:tab/>
      </w:r>
      <w:r w:rsidRPr="00916144">
        <w:rPr>
          <w:rFonts w:ascii="Times New Roman" w:eastAsia="Times New Roman" w:hAnsi="Times New Roman" w:cs="Times New Roman"/>
          <w:kern w:val="0"/>
          <w:sz w:val="24"/>
          <w:szCs w:val="24"/>
          <w:lang w:val="en-GB"/>
          <w14:ligatures w14:val="none"/>
        </w:rPr>
        <w:tab/>
      </w:r>
      <w:r w:rsidRPr="00916144">
        <w:rPr>
          <w:rFonts w:ascii="Times New Roman" w:eastAsia="Times New Roman" w:hAnsi="Times New Roman" w:cs="Times New Roman"/>
          <w:i/>
          <w:kern w:val="0"/>
          <w:sz w:val="24"/>
          <w:szCs w:val="24"/>
          <w:lang w:val="en-GB"/>
          <w14:ligatures w14:val="none"/>
        </w:rPr>
        <w:t>f</w:t>
      </w:r>
      <w:r w:rsidRPr="00916144">
        <w:rPr>
          <w:rFonts w:ascii="Times New Roman" w:eastAsia="Times New Roman" w:hAnsi="Times New Roman" w:cs="Times New Roman"/>
          <w:kern w:val="0"/>
          <w:sz w:val="24"/>
          <w:szCs w:val="24"/>
          <w:lang w:val="en-GB"/>
          <w14:ligatures w14:val="none"/>
        </w:rPr>
        <w:t xml:space="preserve"> = 9.7 × 10</w:t>
      </w:r>
      <w:r w:rsidRPr="00916144">
        <w:rPr>
          <w:rFonts w:ascii="Times New Roman" w:eastAsia="Times New Roman" w:hAnsi="Times New Roman" w:cs="Times New Roman"/>
          <w:kern w:val="0"/>
          <w:sz w:val="24"/>
          <w:szCs w:val="24"/>
          <w:vertAlign w:val="superscript"/>
          <w:lang w:val="en-GB"/>
          <w14:ligatures w14:val="none"/>
        </w:rPr>
        <w:t>18</w:t>
      </w:r>
      <w:r w:rsidRPr="00916144">
        <w:rPr>
          <w:rFonts w:ascii="Times New Roman" w:eastAsia="Times New Roman" w:hAnsi="Times New Roman" w:cs="Times New Roman"/>
          <w:kern w:val="0"/>
          <w:sz w:val="24"/>
          <w:szCs w:val="24"/>
          <w:lang w:val="en-GB"/>
          <w14:ligatures w14:val="none"/>
        </w:rPr>
        <w:t xml:space="preserve"> Hz</w:t>
      </w:r>
    </w:p>
    <w:p w14:paraId="1DAD560D" w14:textId="77777777" w:rsidR="009C0B60" w:rsidRDefault="009C0B60">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1DCAE819" w14:textId="77777777" w:rsidR="009C0B60" w:rsidRPr="009C0B60" w:rsidRDefault="009C0B60" w:rsidP="009C0B60">
      <w:pPr>
        <w:spacing w:after="0" w:line="240" w:lineRule="auto"/>
        <w:jc w:val="center"/>
        <w:rPr>
          <w:rFonts w:ascii="Times New Roman" w:eastAsia="Times New Roman" w:hAnsi="Times New Roman" w:cs="Times New Roman"/>
          <w:b/>
          <w:kern w:val="0"/>
          <w:sz w:val="32"/>
          <w:szCs w:val="32"/>
          <w:lang w:val="en-GB"/>
          <w14:ligatures w14:val="none"/>
        </w:rPr>
      </w:pPr>
      <w:r w:rsidRPr="009C0B60">
        <w:rPr>
          <w:rFonts w:ascii="Times New Roman" w:eastAsia="Times New Roman" w:hAnsi="Times New Roman" w:cs="Times New Roman"/>
          <w:b/>
          <w:kern w:val="0"/>
          <w:sz w:val="32"/>
          <w:szCs w:val="32"/>
          <w:lang w:val="en-GB"/>
          <w14:ligatures w14:val="none"/>
        </w:rPr>
        <w:lastRenderedPageBreak/>
        <w:t>2010 Question 10 (a)</w:t>
      </w:r>
    </w:p>
    <w:p w14:paraId="0C36C37A"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2BF5E23C"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What is anti-matter?</w:t>
      </w:r>
    </w:p>
    <w:p w14:paraId="12F4D325"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Antimatter is material/matter/particles that has the same mass as another particle but opposite charge.</w:t>
      </w:r>
    </w:p>
    <w:p w14:paraId="5554E085"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3436435B"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Name the anti-particle and give its symbol.</w:t>
      </w:r>
    </w:p>
    <w:p w14:paraId="20C2C943"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 xml:space="preserve">positron / anti-electron </w:t>
      </w:r>
    </w:p>
    <w:p w14:paraId="6BAFC297"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50C8FDFC"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What happens when a particle meets its anti-particle?</w:t>
      </w:r>
    </w:p>
    <w:p w14:paraId="49C49260"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Pair annihilation occurs and the mass gets converted to energy.</w:t>
      </w:r>
    </w:p>
    <w:p w14:paraId="153040F3"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7738561B"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What is meant by pair production?</w:t>
      </w:r>
    </w:p>
    <w:p w14:paraId="474C53FA"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 xml:space="preserve"> Pair production involves the production of a particle and its antiparticle from a gamma ray photon.</w:t>
      </w:r>
    </w:p>
    <w:p w14:paraId="563E758F"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3530E3B0"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Calculate the kinetic energy of one of the particles produced, each of which has a rest mass of 9.1 × 10</w:t>
      </w:r>
      <w:r w:rsidRPr="009C0B60">
        <w:rPr>
          <w:rFonts w:ascii="Times New Roman" w:eastAsia="Times New Roman" w:hAnsi="Times New Roman" w:cs="Times New Roman"/>
          <w:b/>
          <w:kern w:val="0"/>
          <w:sz w:val="24"/>
          <w:szCs w:val="24"/>
          <w:vertAlign w:val="superscript"/>
          <w:lang w:val="en-GB"/>
          <w14:ligatures w14:val="none"/>
        </w:rPr>
        <w:t>–31</w:t>
      </w:r>
      <w:r w:rsidRPr="009C0B60">
        <w:rPr>
          <w:rFonts w:ascii="Times New Roman" w:eastAsia="Times New Roman" w:hAnsi="Times New Roman" w:cs="Times New Roman"/>
          <w:b/>
          <w:kern w:val="0"/>
          <w:sz w:val="24"/>
          <w:szCs w:val="24"/>
          <w:lang w:val="en-GB"/>
          <w14:ligatures w14:val="none"/>
        </w:rPr>
        <w:t xml:space="preserve"> kg.</w:t>
      </w:r>
    </w:p>
    <w:p w14:paraId="2F9BB0A1"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Energy of incident photon = energy required to create 2 particles + kinetic energy of particles</w:t>
      </w:r>
    </w:p>
    <w:p w14:paraId="02D3D43A"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 xml:space="preserve">Energy of incident photon = </w:t>
      </w:r>
      <w:r w:rsidRPr="009C0B60">
        <w:rPr>
          <w:rFonts w:ascii="Times New Roman" w:eastAsia="Times New Roman" w:hAnsi="Times New Roman" w:cs="Times New Roman"/>
          <w:i/>
          <w:kern w:val="0"/>
          <w:sz w:val="24"/>
          <w:szCs w:val="24"/>
          <w:lang w:val="en-GB"/>
          <w14:ligatures w14:val="none"/>
        </w:rPr>
        <w:t>hf</w:t>
      </w:r>
      <w:r w:rsidRPr="009C0B60">
        <w:rPr>
          <w:rFonts w:ascii="Times New Roman" w:eastAsia="Times New Roman" w:hAnsi="Times New Roman" w:cs="Times New Roman"/>
          <w:kern w:val="0"/>
          <w:sz w:val="24"/>
          <w:szCs w:val="24"/>
          <w:lang w:val="en-GB"/>
          <w14:ligatures w14:val="none"/>
        </w:rPr>
        <w:tab/>
      </w:r>
      <w:r w:rsidRPr="009C0B60">
        <w:rPr>
          <w:rFonts w:ascii="Times New Roman" w:eastAsia="Times New Roman" w:hAnsi="Times New Roman" w:cs="Times New Roman"/>
          <w:kern w:val="0"/>
          <w:sz w:val="24"/>
          <w:szCs w:val="24"/>
          <w:lang w:val="en-GB"/>
          <w14:ligatures w14:val="none"/>
        </w:rPr>
        <w:tab/>
        <w:t>E = (6.6 × 10</w:t>
      </w:r>
      <w:r w:rsidRPr="009C0B60">
        <w:rPr>
          <w:rFonts w:ascii="Times New Roman" w:eastAsia="Times New Roman" w:hAnsi="Times New Roman" w:cs="Times New Roman"/>
          <w:kern w:val="0"/>
          <w:sz w:val="24"/>
          <w:szCs w:val="24"/>
          <w:vertAlign w:val="superscript"/>
          <w:lang w:val="en-GB"/>
          <w14:ligatures w14:val="none"/>
        </w:rPr>
        <w:t>-</w:t>
      </w:r>
      <w:proofErr w:type="gramStart"/>
      <w:r w:rsidRPr="009C0B60">
        <w:rPr>
          <w:rFonts w:ascii="Times New Roman" w:eastAsia="Times New Roman" w:hAnsi="Times New Roman" w:cs="Times New Roman"/>
          <w:kern w:val="0"/>
          <w:sz w:val="24"/>
          <w:szCs w:val="24"/>
          <w:vertAlign w:val="superscript"/>
          <w:lang w:val="en-GB"/>
          <w14:ligatures w14:val="none"/>
        </w:rPr>
        <w:t>34</w:t>
      </w:r>
      <w:r w:rsidRPr="009C0B60">
        <w:rPr>
          <w:rFonts w:ascii="Times New Roman" w:eastAsia="Times New Roman" w:hAnsi="Times New Roman" w:cs="Times New Roman"/>
          <w:kern w:val="0"/>
          <w:sz w:val="24"/>
          <w:szCs w:val="24"/>
          <w:lang w:val="en-GB"/>
          <w14:ligatures w14:val="none"/>
        </w:rPr>
        <w:t>)(</w:t>
      </w:r>
      <w:proofErr w:type="gramEnd"/>
      <w:r w:rsidRPr="009C0B60">
        <w:rPr>
          <w:rFonts w:ascii="Times New Roman" w:eastAsia="Times New Roman" w:hAnsi="Times New Roman" w:cs="Times New Roman"/>
          <w:kern w:val="0"/>
          <w:sz w:val="24"/>
          <w:szCs w:val="24"/>
          <w:lang w:val="en-GB"/>
          <w14:ligatures w14:val="none"/>
        </w:rPr>
        <w:t xml:space="preserve"> 3.6 × 10</w:t>
      </w:r>
      <w:r w:rsidRPr="009C0B60">
        <w:rPr>
          <w:rFonts w:ascii="Times New Roman" w:eastAsia="Times New Roman" w:hAnsi="Times New Roman" w:cs="Times New Roman"/>
          <w:kern w:val="0"/>
          <w:sz w:val="24"/>
          <w:szCs w:val="24"/>
          <w:vertAlign w:val="superscript"/>
          <w:lang w:val="en-GB"/>
          <w14:ligatures w14:val="none"/>
        </w:rPr>
        <w:t>20</w:t>
      </w:r>
      <w:r w:rsidRPr="009C0B60">
        <w:rPr>
          <w:rFonts w:ascii="Times New Roman" w:eastAsia="Times New Roman" w:hAnsi="Times New Roman" w:cs="Times New Roman"/>
          <w:kern w:val="0"/>
          <w:sz w:val="24"/>
          <w:szCs w:val="24"/>
          <w:lang w:val="en-GB"/>
          <w14:ligatures w14:val="none"/>
        </w:rPr>
        <w:t>) =  2.376 × 10</w:t>
      </w:r>
      <w:r w:rsidRPr="009C0B60">
        <w:rPr>
          <w:rFonts w:ascii="Times New Roman" w:eastAsia="Times New Roman" w:hAnsi="Times New Roman" w:cs="Times New Roman"/>
          <w:kern w:val="0"/>
          <w:sz w:val="24"/>
          <w:szCs w:val="24"/>
          <w:vertAlign w:val="superscript"/>
          <w:lang w:val="en-GB"/>
          <w14:ligatures w14:val="none"/>
        </w:rPr>
        <w:t>-13</w:t>
      </w:r>
      <w:r w:rsidRPr="009C0B60">
        <w:rPr>
          <w:rFonts w:ascii="Times New Roman" w:eastAsia="Times New Roman" w:hAnsi="Times New Roman" w:cs="Times New Roman"/>
          <w:kern w:val="0"/>
          <w:sz w:val="24"/>
          <w:szCs w:val="24"/>
          <w:lang w:val="en-GB"/>
          <w14:ligatures w14:val="none"/>
        </w:rPr>
        <w:t xml:space="preserve"> J</w:t>
      </w:r>
    </w:p>
    <w:p w14:paraId="13817057"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p>
    <w:p w14:paraId="67BF8715"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 xml:space="preserve">Energy required to produce the </w:t>
      </w:r>
      <w:r w:rsidRPr="009C0B60">
        <w:rPr>
          <w:rFonts w:ascii="Times New Roman" w:eastAsia="Times New Roman" w:hAnsi="Times New Roman" w:cs="Times New Roman"/>
          <w:i/>
          <w:kern w:val="0"/>
          <w:sz w:val="24"/>
          <w:szCs w:val="24"/>
          <w:lang w:val="en-GB"/>
          <w14:ligatures w14:val="none"/>
        </w:rPr>
        <w:t>two</w:t>
      </w:r>
      <w:r w:rsidRPr="009C0B60">
        <w:rPr>
          <w:rFonts w:ascii="Times New Roman" w:eastAsia="Times New Roman" w:hAnsi="Times New Roman" w:cs="Times New Roman"/>
          <w:kern w:val="0"/>
          <w:sz w:val="24"/>
          <w:szCs w:val="24"/>
          <w:lang w:val="en-GB"/>
          <w14:ligatures w14:val="none"/>
        </w:rPr>
        <w:t xml:space="preserve"> particles = 2[mc</w:t>
      </w:r>
      <w:r w:rsidRPr="009C0B60">
        <w:rPr>
          <w:rFonts w:ascii="Times New Roman" w:eastAsia="Times New Roman" w:hAnsi="Times New Roman" w:cs="Times New Roman"/>
          <w:kern w:val="0"/>
          <w:sz w:val="24"/>
          <w:szCs w:val="24"/>
          <w:vertAlign w:val="superscript"/>
          <w:lang w:val="en-GB"/>
          <w14:ligatures w14:val="none"/>
        </w:rPr>
        <w:t>2</w:t>
      </w:r>
      <w:r w:rsidRPr="009C0B60">
        <w:rPr>
          <w:rFonts w:ascii="Times New Roman" w:eastAsia="Times New Roman" w:hAnsi="Times New Roman" w:cs="Times New Roman"/>
          <w:kern w:val="0"/>
          <w:sz w:val="24"/>
          <w:szCs w:val="24"/>
          <w:lang w:val="en-GB"/>
          <w14:ligatures w14:val="none"/>
        </w:rPr>
        <w:t>]</w:t>
      </w:r>
    </w:p>
    <w:p w14:paraId="39AE1A6E"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E = 2(9.1 × 10</w:t>
      </w:r>
      <w:r w:rsidRPr="009C0B60">
        <w:rPr>
          <w:rFonts w:ascii="Times New Roman" w:eastAsia="Times New Roman" w:hAnsi="Times New Roman" w:cs="Times New Roman"/>
          <w:kern w:val="0"/>
          <w:sz w:val="24"/>
          <w:szCs w:val="24"/>
          <w:vertAlign w:val="superscript"/>
          <w:lang w:val="en-GB"/>
          <w14:ligatures w14:val="none"/>
        </w:rPr>
        <w:t>-</w:t>
      </w:r>
      <w:proofErr w:type="gramStart"/>
      <w:r w:rsidRPr="009C0B60">
        <w:rPr>
          <w:rFonts w:ascii="Times New Roman" w:eastAsia="Times New Roman" w:hAnsi="Times New Roman" w:cs="Times New Roman"/>
          <w:kern w:val="0"/>
          <w:sz w:val="24"/>
          <w:szCs w:val="24"/>
          <w:vertAlign w:val="superscript"/>
          <w:lang w:val="en-GB"/>
          <w14:ligatures w14:val="none"/>
        </w:rPr>
        <w:t>31</w:t>
      </w:r>
      <w:r w:rsidRPr="009C0B60">
        <w:rPr>
          <w:rFonts w:ascii="Times New Roman" w:eastAsia="Times New Roman" w:hAnsi="Times New Roman" w:cs="Times New Roman"/>
          <w:kern w:val="0"/>
          <w:sz w:val="24"/>
          <w:szCs w:val="24"/>
          <w:lang w:val="en-GB"/>
          <w14:ligatures w14:val="none"/>
        </w:rPr>
        <w:t>)(</w:t>
      </w:r>
      <w:proofErr w:type="gramEnd"/>
      <w:r w:rsidRPr="009C0B60">
        <w:rPr>
          <w:rFonts w:ascii="Times New Roman" w:eastAsia="Times New Roman" w:hAnsi="Times New Roman" w:cs="Times New Roman"/>
          <w:kern w:val="0"/>
          <w:sz w:val="24"/>
          <w:szCs w:val="24"/>
          <w:lang w:val="en-GB"/>
          <w14:ligatures w14:val="none"/>
        </w:rPr>
        <w:t>3.0 × 10</w:t>
      </w:r>
      <w:r w:rsidRPr="009C0B60">
        <w:rPr>
          <w:rFonts w:ascii="Times New Roman" w:eastAsia="Times New Roman" w:hAnsi="Times New Roman" w:cs="Times New Roman"/>
          <w:kern w:val="0"/>
          <w:sz w:val="24"/>
          <w:szCs w:val="24"/>
          <w:vertAlign w:val="superscript"/>
          <w:lang w:val="en-GB"/>
          <w14:ligatures w14:val="none"/>
        </w:rPr>
        <w:t>8</w:t>
      </w:r>
      <w:r w:rsidRPr="009C0B60">
        <w:rPr>
          <w:rFonts w:ascii="Times New Roman" w:eastAsia="Times New Roman" w:hAnsi="Times New Roman" w:cs="Times New Roman"/>
          <w:kern w:val="0"/>
          <w:sz w:val="24"/>
          <w:szCs w:val="24"/>
          <w:lang w:val="en-GB"/>
          <w14:ligatures w14:val="none"/>
        </w:rPr>
        <w:t>)</w:t>
      </w:r>
      <w:r w:rsidRPr="009C0B60">
        <w:rPr>
          <w:rFonts w:ascii="Times New Roman" w:eastAsia="Times New Roman" w:hAnsi="Times New Roman" w:cs="Times New Roman"/>
          <w:kern w:val="0"/>
          <w:sz w:val="24"/>
          <w:szCs w:val="24"/>
          <w:vertAlign w:val="superscript"/>
          <w:lang w:val="en-GB"/>
          <w14:ligatures w14:val="none"/>
        </w:rPr>
        <w:t>2</w:t>
      </w:r>
      <w:r w:rsidRPr="009C0B60">
        <w:rPr>
          <w:rFonts w:ascii="Times New Roman" w:eastAsia="Times New Roman" w:hAnsi="Times New Roman" w:cs="Times New Roman"/>
          <w:kern w:val="0"/>
          <w:sz w:val="24"/>
          <w:szCs w:val="24"/>
          <w:lang w:val="en-GB"/>
          <w14:ligatures w14:val="none"/>
        </w:rPr>
        <w:t xml:space="preserve"> = 1.638 × 10</w:t>
      </w:r>
      <w:r w:rsidRPr="009C0B60">
        <w:rPr>
          <w:rFonts w:ascii="Times New Roman" w:eastAsia="Times New Roman" w:hAnsi="Times New Roman" w:cs="Times New Roman"/>
          <w:kern w:val="0"/>
          <w:sz w:val="24"/>
          <w:szCs w:val="24"/>
          <w:vertAlign w:val="superscript"/>
          <w:lang w:val="en-GB"/>
          <w14:ligatures w14:val="none"/>
        </w:rPr>
        <w:t>-13</w:t>
      </w:r>
      <w:r w:rsidRPr="009C0B60">
        <w:rPr>
          <w:rFonts w:ascii="Times New Roman" w:eastAsia="Times New Roman" w:hAnsi="Times New Roman" w:cs="Times New Roman"/>
          <w:kern w:val="0"/>
          <w:sz w:val="24"/>
          <w:szCs w:val="24"/>
          <w:lang w:val="en-GB"/>
          <w14:ligatures w14:val="none"/>
        </w:rPr>
        <w:t xml:space="preserve"> J</w:t>
      </w:r>
    </w:p>
    <w:p w14:paraId="6738B3B8"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p>
    <w:p w14:paraId="055377CF"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Energy of incident photon = energy required to create 2 particles + kinetic energy of particles</w:t>
      </w:r>
    </w:p>
    <w:p w14:paraId="6E27EB21"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2.376 × 10</w:t>
      </w:r>
      <w:r w:rsidRPr="009C0B60">
        <w:rPr>
          <w:rFonts w:ascii="Times New Roman" w:eastAsia="Times New Roman" w:hAnsi="Times New Roman" w:cs="Times New Roman"/>
          <w:kern w:val="0"/>
          <w:sz w:val="24"/>
          <w:szCs w:val="24"/>
          <w:vertAlign w:val="superscript"/>
          <w:lang w:val="en-GB"/>
          <w14:ligatures w14:val="none"/>
        </w:rPr>
        <w:t>-13</w:t>
      </w:r>
      <w:r w:rsidRPr="009C0B60">
        <w:rPr>
          <w:rFonts w:ascii="Times New Roman" w:eastAsia="Times New Roman" w:hAnsi="Times New Roman" w:cs="Times New Roman"/>
          <w:kern w:val="0"/>
          <w:sz w:val="24"/>
          <w:szCs w:val="24"/>
          <w:lang w:val="en-GB"/>
          <w14:ligatures w14:val="none"/>
        </w:rPr>
        <w:t xml:space="preserve"> J</w:t>
      </w:r>
      <w:r w:rsidRPr="009C0B60">
        <w:rPr>
          <w:rFonts w:ascii="Times New Roman" w:eastAsia="Times New Roman" w:hAnsi="Times New Roman" w:cs="Times New Roman"/>
          <w:kern w:val="0"/>
          <w:sz w:val="24"/>
          <w:szCs w:val="24"/>
          <w:lang w:val="en-GB"/>
          <w14:ligatures w14:val="none"/>
        </w:rPr>
        <w:tab/>
      </w:r>
      <w:r w:rsidRPr="009C0B60">
        <w:rPr>
          <w:rFonts w:ascii="Times New Roman" w:eastAsia="Times New Roman" w:hAnsi="Times New Roman" w:cs="Times New Roman"/>
          <w:kern w:val="0"/>
          <w:sz w:val="24"/>
          <w:szCs w:val="24"/>
          <w:lang w:val="en-GB"/>
          <w14:ligatures w14:val="none"/>
        </w:rPr>
        <w:tab/>
        <w:t>=</w:t>
      </w:r>
      <w:r w:rsidRPr="009C0B60">
        <w:rPr>
          <w:rFonts w:ascii="Times New Roman" w:eastAsia="Times New Roman" w:hAnsi="Times New Roman" w:cs="Times New Roman"/>
          <w:kern w:val="0"/>
          <w:sz w:val="24"/>
          <w:szCs w:val="24"/>
          <w:lang w:val="en-GB"/>
          <w14:ligatures w14:val="none"/>
        </w:rPr>
        <w:tab/>
        <w:t>1.638 × 10</w:t>
      </w:r>
      <w:r w:rsidRPr="009C0B60">
        <w:rPr>
          <w:rFonts w:ascii="Times New Roman" w:eastAsia="Times New Roman" w:hAnsi="Times New Roman" w:cs="Times New Roman"/>
          <w:kern w:val="0"/>
          <w:sz w:val="24"/>
          <w:szCs w:val="24"/>
          <w:vertAlign w:val="superscript"/>
          <w:lang w:val="en-GB"/>
          <w14:ligatures w14:val="none"/>
        </w:rPr>
        <w:t>-13</w:t>
      </w:r>
      <w:r w:rsidRPr="009C0B60">
        <w:rPr>
          <w:rFonts w:ascii="Times New Roman" w:eastAsia="Times New Roman" w:hAnsi="Times New Roman" w:cs="Times New Roman"/>
          <w:kern w:val="0"/>
          <w:sz w:val="24"/>
          <w:szCs w:val="24"/>
          <w:lang w:val="en-GB"/>
          <w14:ligatures w14:val="none"/>
        </w:rPr>
        <w:t xml:space="preserve"> J </w:t>
      </w:r>
      <w:r w:rsidRPr="009C0B60">
        <w:rPr>
          <w:rFonts w:ascii="Times New Roman" w:eastAsia="Times New Roman" w:hAnsi="Times New Roman" w:cs="Times New Roman"/>
          <w:kern w:val="0"/>
          <w:sz w:val="24"/>
          <w:szCs w:val="24"/>
          <w:lang w:val="en-GB"/>
          <w14:ligatures w14:val="none"/>
        </w:rPr>
        <w:tab/>
      </w:r>
      <w:r w:rsidRPr="009C0B60">
        <w:rPr>
          <w:rFonts w:ascii="Times New Roman" w:eastAsia="Times New Roman" w:hAnsi="Times New Roman" w:cs="Times New Roman"/>
          <w:kern w:val="0"/>
          <w:sz w:val="24"/>
          <w:szCs w:val="24"/>
          <w:lang w:val="en-GB"/>
          <w14:ligatures w14:val="none"/>
        </w:rPr>
        <w:tab/>
        <w:t>+ kinetic energy</w:t>
      </w:r>
    </w:p>
    <w:p w14:paraId="0C745444"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p>
    <w:p w14:paraId="65D1712B"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Extra energy available for kinetic energy = (2.376 × 10</w:t>
      </w:r>
      <w:r w:rsidRPr="009C0B60">
        <w:rPr>
          <w:rFonts w:ascii="Times New Roman" w:eastAsia="Times New Roman" w:hAnsi="Times New Roman" w:cs="Times New Roman"/>
          <w:kern w:val="0"/>
          <w:sz w:val="24"/>
          <w:szCs w:val="24"/>
          <w:vertAlign w:val="superscript"/>
          <w:lang w:val="en-GB"/>
          <w14:ligatures w14:val="none"/>
        </w:rPr>
        <w:t>-13</w:t>
      </w:r>
      <w:r w:rsidRPr="009C0B60">
        <w:rPr>
          <w:rFonts w:ascii="Times New Roman" w:eastAsia="Times New Roman" w:hAnsi="Times New Roman" w:cs="Times New Roman"/>
          <w:kern w:val="0"/>
          <w:sz w:val="24"/>
          <w:szCs w:val="24"/>
          <w:lang w:val="en-GB"/>
          <w14:ligatures w14:val="none"/>
        </w:rPr>
        <w:t>) – (1.638 × 10</w:t>
      </w:r>
      <w:r w:rsidRPr="009C0B60">
        <w:rPr>
          <w:rFonts w:ascii="Times New Roman" w:eastAsia="Times New Roman" w:hAnsi="Times New Roman" w:cs="Times New Roman"/>
          <w:kern w:val="0"/>
          <w:sz w:val="24"/>
          <w:szCs w:val="24"/>
          <w:vertAlign w:val="superscript"/>
          <w:lang w:val="en-GB"/>
          <w14:ligatures w14:val="none"/>
        </w:rPr>
        <w:t>-13</w:t>
      </w:r>
      <w:r w:rsidRPr="009C0B60">
        <w:rPr>
          <w:rFonts w:ascii="Times New Roman" w:eastAsia="Times New Roman" w:hAnsi="Times New Roman" w:cs="Times New Roman"/>
          <w:kern w:val="0"/>
          <w:sz w:val="24"/>
          <w:szCs w:val="24"/>
          <w:lang w:val="en-GB"/>
          <w14:ligatures w14:val="none"/>
        </w:rPr>
        <w:t>) = 7.38 × 10</w:t>
      </w:r>
      <w:r w:rsidRPr="009C0B60">
        <w:rPr>
          <w:rFonts w:ascii="Times New Roman" w:eastAsia="Times New Roman" w:hAnsi="Times New Roman" w:cs="Times New Roman"/>
          <w:kern w:val="0"/>
          <w:sz w:val="24"/>
          <w:szCs w:val="24"/>
          <w:vertAlign w:val="superscript"/>
          <w:lang w:val="en-GB"/>
          <w14:ligatures w14:val="none"/>
        </w:rPr>
        <w:t>-14</w:t>
      </w:r>
    </w:p>
    <w:p w14:paraId="2EEF6EDD"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p>
    <w:p w14:paraId="327CF1DF"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 xml:space="preserve">Kinetic energy </w:t>
      </w:r>
      <w:r w:rsidRPr="009C0B60">
        <w:rPr>
          <w:rFonts w:ascii="Times New Roman" w:eastAsia="Times New Roman" w:hAnsi="Times New Roman" w:cs="Times New Roman"/>
          <w:i/>
          <w:kern w:val="0"/>
          <w:sz w:val="24"/>
          <w:szCs w:val="24"/>
          <w:lang w:val="en-GB"/>
          <w14:ligatures w14:val="none"/>
        </w:rPr>
        <w:t>per particle</w:t>
      </w:r>
      <w:r w:rsidRPr="009C0B60">
        <w:rPr>
          <w:rFonts w:ascii="Times New Roman" w:eastAsia="Times New Roman" w:hAnsi="Times New Roman" w:cs="Times New Roman"/>
          <w:kern w:val="0"/>
          <w:sz w:val="24"/>
          <w:szCs w:val="24"/>
          <w:lang w:val="en-GB"/>
          <w14:ligatures w14:val="none"/>
        </w:rPr>
        <w:t xml:space="preserve"> is half of this = 3.69 × 10</w:t>
      </w:r>
      <w:r w:rsidRPr="009C0B60">
        <w:rPr>
          <w:rFonts w:ascii="Times New Roman" w:eastAsia="Times New Roman" w:hAnsi="Times New Roman" w:cs="Times New Roman"/>
          <w:kern w:val="0"/>
          <w:sz w:val="24"/>
          <w:szCs w:val="24"/>
          <w:vertAlign w:val="superscript"/>
          <w:lang w:val="en-GB"/>
          <w14:ligatures w14:val="none"/>
        </w:rPr>
        <w:t>-14</w:t>
      </w:r>
      <w:r w:rsidRPr="009C0B60">
        <w:rPr>
          <w:rFonts w:ascii="Times New Roman" w:eastAsia="Times New Roman" w:hAnsi="Times New Roman" w:cs="Times New Roman"/>
          <w:kern w:val="0"/>
          <w:sz w:val="24"/>
          <w:szCs w:val="24"/>
          <w:lang w:val="en-GB"/>
          <w14:ligatures w14:val="none"/>
        </w:rPr>
        <w:t xml:space="preserve"> Joules</w:t>
      </w:r>
    </w:p>
    <w:p w14:paraId="7E57CCD4"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0959D289"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 xml:space="preserve">Construct the possible combinations. </w:t>
      </w:r>
    </w:p>
    <w:p w14:paraId="55EE8C70" w14:textId="77777777" w:rsidR="009C0B60" w:rsidRPr="009C0B60" w:rsidRDefault="009C0B60" w:rsidP="009C0B60">
      <w:pPr>
        <w:spacing w:after="0" w:line="240" w:lineRule="auto"/>
        <w:ind w:left="360"/>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Deduce the charge of each combination and identify each combination.</w:t>
      </w:r>
    </w:p>
    <w:p w14:paraId="3B8E8725" w14:textId="77777777" w:rsidR="009C0B60" w:rsidRPr="009C0B60" w:rsidRDefault="009C0B60" w:rsidP="009C0B60">
      <w:pPr>
        <w:spacing w:after="0" w:line="240" w:lineRule="auto"/>
        <w:rPr>
          <w:rFonts w:ascii="Times New Roman" w:eastAsia="Times New Roman" w:hAnsi="Times New Roman" w:cs="Times New Roman"/>
          <w:b/>
          <w:kern w:val="0"/>
          <w:sz w:val="24"/>
          <w:szCs w:val="24"/>
          <w:lang w:val="en-GB"/>
          <w14:ligatures w14:val="none"/>
        </w:rPr>
      </w:pPr>
    </w:p>
    <w:tbl>
      <w:tblPr>
        <w:tblStyle w:val="TableGrid"/>
        <w:tblW w:w="0" w:type="auto"/>
        <w:tblInd w:w="360" w:type="dxa"/>
        <w:tblLook w:val="04A0" w:firstRow="1" w:lastRow="0" w:firstColumn="1" w:lastColumn="0" w:noHBand="0" w:noVBand="1"/>
      </w:tblPr>
      <w:tblGrid>
        <w:gridCol w:w="1720"/>
        <w:gridCol w:w="1736"/>
        <w:gridCol w:w="1716"/>
        <w:gridCol w:w="1716"/>
      </w:tblGrid>
      <w:tr w:rsidR="009C0B60" w:rsidRPr="009C0B60" w14:paraId="4B32AB59" w14:textId="77777777" w:rsidTr="00B63B68">
        <w:tc>
          <w:tcPr>
            <w:tcW w:w="3456" w:type="dxa"/>
            <w:gridSpan w:val="2"/>
          </w:tcPr>
          <w:p w14:paraId="65E363D7" w14:textId="77777777" w:rsidR="009C0B60" w:rsidRPr="009C0B60" w:rsidRDefault="009C0B60" w:rsidP="009C0B60">
            <w:pPr>
              <w:rPr>
                <w:b/>
                <w:sz w:val="24"/>
                <w:szCs w:val="24"/>
                <w:lang w:val="en-GB"/>
              </w:rPr>
            </w:pPr>
            <w:r w:rsidRPr="009C0B60">
              <w:rPr>
                <w:b/>
                <w:sz w:val="24"/>
                <w:szCs w:val="24"/>
                <w:lang w:val="en-GB"/>
              </w:rPr>
              <w:t>composition</w:t>
            </w:r>
          </w:p>
        </w:tc>
        <w:tc>
          <w:tcPr>
            <w:tcW w:w="1716" w:type="dxa"/>
          </w:tcPr>
          <w:p w14:paraId="5F7A214B" w14:textId="77777777" w:rsidR="009C0B60" w:rsidRPr="009C0B60" w:rsidRDefault="009C0B60" w:rsidP="009C0B60">
            <w:pPr>
              <w:rPr>
                <w:b/>
                <w:sz w:val="24"/>
                <w:szCs w:val="24"/>
                <w:lang w:val="en-GB"/>
              </w:rPr>
            </w:pPr>
            <w:r w:rsidRPr="009C0B60">
              <w:rPr>
                <w:b/>
                <w:sz w:val="24"/>
                <w:szCs w:val="24"/>
                <w:lang w:val="en-GB"/>
              </w:rPr>
              <w:t>charge</w:t>
            </w:r>
          </w:p>
        </w:tc>
        <w:tc>
          <w:tcPr>
            <w:tcW w:w="1716" w:type="dxa"/>
          </w:tcPr>
          <w:p w14:paraId="6B5C338D" w14:textId="77777777" w:rsidR="009C0B60" w:rsidRPr="009C0B60" w:rsidRDefault="009C0B60" w:rsidP="009C0B60">
            <w:pPr>
              <w:rPr>
                <w:b/>
                <w:sz w:val="24"/>
                <w:szCs w:val="24"/>
                <w:lang w:val="en-GB"/>
              </w:rPr>
            </w:pPr>
            <w:r w:rsidRPr="009C0B60">
              <w:rPr>
                <w:b/>
                <w:sz w:val="24"/>
                <w:szCs w:val="24"/>
                <w:lang w:val="en-GB"/>
              </w:rPr>
              <w:t>name</w:t>
            </w:r>
          </w:p>
        </w:tc>
      </w:tr>
      <w:tr w:rsidR="009C0B60" w:rsidRPr="009C0B60" w14:paraId="476AA1C9" w14:textId="77777777" w:rsidTr="00B63B68">
        <w:tc>
          <w:tcPr>
            <w:tcW w:w="1720" w:type="dxa"/>
          </w:tcPr>
          <w:p w14:paraId="71E44A5F" w14:textId="77777777" w:rsidR="009C0B60" w:rsidRPr="009C0B60" w:rsidRDefault="009C0B60" w:rsidP="009C0B60">
            <w:pPr>
              <w:rPr>
                <w:sz w:val="24"/>
                <w:szCs w:val="24"/>
                <w:lang w:val="en-GB"/>
              </w:rPr>
            </w:pPr>
            <w:r w:rsidRPr="009C0B60">
              <w:rPr>
                <w:sz w:val="24"/>
                <w:szCs w:val="24"/>
                <w:lang w:val="en-GB"/>
              </w:rPr>
              <w:t xml:space="preserve">u </w:t>
            </w:r>
          </w:p>
        </w:tc>
        <w:tc>
          <w:tcPr>
            <w:tcW w:w="1736" w:type="dxa"/>
          </w:tcPr>
          <w:p w14:paraId="5E0624EE" w14:textId="77777777" w:rsidR="009C0B60" w:rsidRPr="009C0B60" w:rsidRDefault="00000000" w:rsidP="009C0B60">
            <w:pPr>
              <w:rPr>
                <w:sz w:val="24"/>
                <w:szCs w:val="24"/>
                <w:lang w:val="en-GB"/>
              </w:rPr>
            </w:pPr>
            <m:oMathPara>
              <m:oMath>
                <m:acc>
                  <m:accPr>
                    <m:chr m:val="̅"/>
                    <m:ctrlPr>
                      <w:rPr>
                        <w:rFonts w:ascii="Cambria Math" w:hAnsi="Cambria Math"/>
                        <w:i/>
                        <w:sz w:val="24"/>
                        <w:szCs w:val="24"/>
                        <w:lang w:val="en-GB"/>
                      </w:rPr>
                    </m:ctrlPr>
                  </m:accPr>
                  <m:e>
                    <m:r>
                      <w:rPr>
                        <w:rFonts w:ascii="Cambria Math" w:hAnsi="Cambria Math"/>
                        <w:sz w:val="24"/>
                        <w:szCs w:val="24"/>
                        <w:lang w:val="en-GB"/>
                      </w:rPr>
                      <m:t>u</m:t>
                    </m:r>
                  </m:e>
                </m:acc>
              </m:oMath>
            </m:oMathPara>
          </w:p>
        </w:tc>
        <w:tc>
          <w:tcPr>
            <w:tcW w:w="1716" w:type="dxa"/>
          </w:tcPr>
          <w:p w14:paraId="2CC3B992" w14:textId="77777777" w:rsidR="009C0B60" w:rsidRPr="009C0B60" w:rsidRDefault="009C0B60" w:rsidP="009C0B60">
            <w:pPr>
              <w:rPr>
                <w:sz w:val="24"/>
                <w:szCs w:val="24"/>
                <w:lang w:val="en-GB"/>
              </w:rPr>
            </w:pPr>
            <w:r w:rsidRPr="009C0B60">
              <w:rPr>
                <w:sz w:val="24"/>
                <w:szCs w:val="24"/>
                <w:lang w:val="en-GB"/>
              </w:rPr>
              <w:t>0</w:t>
            </w:r>
          </w:p>
        </w:tc>
        <w:tc>
          <w:tcPr>
            <w:tcW w:w="1716" w:type="dxa"/>
          </w:tcPr>
          <w:p w14:paraId="6BB2DA39" w14:textId="77777777" w:rsidR="009C0B60" w:rsidRPr="009C0B60" w:rsidRDefault="009C0B60" w:rsidP="009C0B60">
            <w:pPr>
              <w:rPr>
                <w:sz w:val="24"/>
                <w:szCs w:val="24"/>
                <w:lang w:val="en-GB"/>
              </w:rPr>
            </w:pPr>
            <w:r w:rsidRPr="009C0B60">
              <w:rPr>
                <w:sz w:val="24"/>
                <w:szCs w:val="24"/>
                <w:lang w:val="en-GB"/>
              </w:rPr>
              <w:t>Pi-neutrino</w:t>
            </w:r>
          </w:p>
        </w:tc>
      </w:tr>
      <w:tr w:rsidR="009C0B60" w:rsidRPr="009C0B60" w14:paraId="134C2FF4" w14:textId="77777777" w:rsidTr="00B63B68">
        <w:tc>
          <w:tcPr>
            <w:tcW w:w="1720" w:type="dxa"/>
          </w:tcPr>
          <w:p w14:paraId="60CD7735" w14:textId="77777777" w:rsidR="009C0B60" w:rsidRPr="009C0B60" w:rsidRDefault="009C0B60" w:rsidP="009C0B60">
            <w:pPr>
              <w:rPr>
                <w:sz w:val="24"/>
                <w:szCs w:val="24"/>
                <w:lang w:val="en-GB"/>
              </w:rPr>
            </w:pPr>
            <w:r w:rsidRPr="009C0B60">
              <w:rPr>
                <w:sz w:val="24"/>
                <w:szCs w:val="24"/>
                <w:lang w:val="en-GB"/>
              </w:rPr>
              <w:t xml:space="preserve">u </w:t>
            </w:r>
          </w:p>
        </w:tc>
        <w:tc>
          <w:tcPr>
            <w:tcW w:w="1736" w:type="dxa"/>
          </w:tcPr>
          <w:p w14:paraId="45630844" w14:textId="77777777" w:rsidR="009C0B60" w:rsidRPr="009C0B60" w:rsidRDefault="00000000" w:rsidP="009C0B60">
            <w:pPr>
              <w:rPr>
                <w:sz w:val="24"/>
                <w:szCs w:val="24"/>
                <w:lang w:val="en-GB"/>
              </w:rPr>
            </w:pPr>
            <m:oMathPara>
              <m:oMath>
                <m:acc>
                  <m:accPr>
                    <m:chr m:val="̅"/>
                    <m:ctrlPr>
                      <w:rPr>
                        <w:rFonts w:ascii="Cambria Math" w:hAnsi="Cambria Math"/>
                        <w:i/>
                        <w:sz w:val="24"/>
                        <w:szCs w:val="24"/>
                        <w:lang w:val="en-GB"/>
                      </w:rPr>
                    </m:ctrlPr>
                  </m:accPr>
                  <m:e>
                    <m:r>
                      <w:rPr>
                        <w:rFonts w:ascii="Cambria Math" w:hAnsi="Cambria Math"/>
                        <w:sz w:val="24"/>
                        <w:szCs w:val="24"/>
                        <w:lang w:val="en-GB"/>
                      </w:rPr>
                      <m:t>d</m:t>
                    </m:r>
                  </m:e>
                </m:acc>
              </m:oMath>
            </m:oMathPara>
          </w:p>
        </w:tc>
        <w:tc>
          <w:tcPr>
            <w:tcW w:w="1716" w:type="dxa"/>
          </w:tcPr>
          <w:p w14:paraId="0340F4A5" w14:textId="77777777" w:rsidR="009C0B60" w:rsidRPr="009C0B60" w:rsidRDefault="009C0B60" w:rsidP="009C0B60">
            <w:pPr>
              <w:rPr>
                <w:sz w:val="24"/>
                <w:szCs w:val="24"/>
                <w:lang w:val="en-GB"/>
              </w:rPr>
            </w:pPr>
            <w:r w:rsidRPr="009C0B60">
              <w:rPr>
                <w:sz w:val="24"/>
                <w:szCs w:val="24"/>
                <w:lang w:val="en-GB"/>
              </w:rPr>
              <w:t>+1</w:t>
            </w:r>
          </w:p>
        </w:tc>
        <w:tc>
          <w:tcPr>
            <w:tcW w:w="1716" w:type="dxa"/>
          </w:tcPr>
          <w:p w14:paraId="6DF60C8B" w14:textId="77777777" w:rsidR="009C0B60" w:rsidRPr="009C0B60" w:rsidRDefault="009C0B60" w:rsidP="009C0B60">
            <w:pPr>
              <w:rPr>
                <w:sz w:val="24"/>
                <w:szCs w:val="24"/>
                <w:lang w:val="en-GB"/>
              </w:rPr>
            </w:pPr>
            <w:r w:rsidRPr="009C0B60">
              <w:rPr>
                <w:sz w:val="24"/>
                <w:szCs w:val="24"/>
                <w:lang w:val="en-GB"/>
              </w:rPr>
              <w:t>Pi-plus</w:t>
            </w:r>
          </w:p>
        </w:tc>
      </w:tr>
      <w:tr w:rsidR="009C0B60" w:rsidRPr="009C0B60" w14:paraId="36C2FBB8" w14:textId="77777777" w:rsidTr="00B63B68">
        <w:tc>
          <w:tcPr>
            <w:tcW w:w="1720" w:type="dxa"/>
          </w:tcPr>
          <w:p w14:paraId="6CD86CFE" w14:textId="77777777" w:rsidR="009C0B60" w:rsidRPr="009C0B60" w:rsidRDefault="009C0B60" w:rsidP="009C0B60">
            <w:pPr>
              <w:rPr>
                <w:sz w:val="24"/>
                <w:szCs w:val="24"/>
                <w:lang w:val="en-GB"/>
              </w:rPr>
            </w:pPr>
            <w:r w:rsidRPr="009C0B60">
              <w:rPr>
                <w:sz w:val="24"/>
                <w:szCs w:val="24"/>
                <w:lang w:val="en-GB"/>
              </w:rPr>
              <w:t xml:space="preserve">d </w:t>
            </w:r>
          </w:p>
        </w:tc>
        <w:tc>
          <w:tcPr>
            <w:tcW w:w="1736" w:type="dxa"/>
          </w:tcPr>
          <w:p w14:paraId="45DA45CF" w14:textId="77777777" w:rsidR="009C0B60" w:rsidRPr="009C0B60" w:rsidRDefault="00000000" w:rsidP="009C0B60">
            <w:pPr>
              <w:rPr>
                <w:sz w:val="24"/>
                <w:szCs w:val="24"/>
                <w:lang w:val="en-GB"/>
              </w:rPr>
            </w:pPr>
            <m:oMathPara>
              <m:oMath>
                <m:acc>
                  <m:accPr>
                    <m:chr m:val="̅"/>
                    <m:ctrlPr>
                      <w:rPr>
                        <w:rFonts w:ascii="Cambria Math" w:hAnsi="Cambria Math"/>
                        <w:i/>
                        <w:sz w:val="24"/>
                        <w:szCs w:val="24"/>
                        <w:lang w:val="en-GB"/>
                      </w:rPr>
                    </m:ctrlPr>
                  </m:accPr>
                  <m:e>
                    <m:r>
                      <w:rPr>
                        <w:rFonts w:ascii="Cambria Math" w:hAnsi="Cambria Math"/>
                        <w:sz w:val="24"/>
                        <w:szCs w:val="24"/>
                        <w:lang w:val="en-GB"/>
                      </w:rPr>
                      <m:t>u</m:t>
                    </m:r>
                  </m:e>
                </m:acc>
              </m:oMath>
            </m:oMathPara>
          </w:p>
        </w:tc>
        <w:tc>
          <w:tcPr>
            <w:tcW w:w="1716" w:type="dxa"/>
          </w:tcPr>
          <w:p w14:paraId="61B4E1A6" w14:textId="77777777" w:rsidR="009C0B60" w:rsidRPr="009C0B60" w:rsidRDefault="009C0B60" w:rsidP="009C0B60">
            <w:pPr>
              <w:rPr>
                <w:sz w:val="24"/>
                <w:szCs w:val="24"/>
                <w:lang w:val="en-GB"/>
              </w:rPr>
            </w:pPr>
            <w:r w:rsidRPr="009C0B60">
              <w:rPr>
                <w:sz w:val="24"/>
                <w:szCs w:val="24"/>
                <w:lang w:val="en-GB"/>
              </w:rPr>
              <w:t>-1</w:t>
            </w:r>
          </w:p>
        </w:tc>
        <w:tc>
          <w:tcPr>
            <w:tcW w:w="1716" w:type="dxa"/>
          </w:tcPr>
          <w:p w14:paraId="73419A22" w14:textId="77777777" w:rsidR="009C0B60" w:rsidRPr="009C0B60" w:rsidRDefault="009C0B60" w:rsidP="009C0B60">
            <w:pPr>
              <w:rPr>
                <w:sz w:val="24"/>
                <w:szCs w:val="24"/>
                <w:lang w:val="en-GB"/>
              </w:rPr>
            </w:pPr>
            <w:r w:rsidRPr="009C0B60">
              <w:rPr>
                <w:sz w:val="24"/>
                <w:szCs w:val="24"/>
                <w:lang w:val="en-GB"/>
              </w:rPr>
              <w:t>Pi-minus</w:t>
            </w:r>
          </w:p>
        </w:tc>
      </w:tr>
      <w:tr w:rsidR="009C0B60" w:rsidRPr="009C0B60" w14:paraId="0DBA1A5D" w14:textId="77777777" w:rsidTr="00B63B68">
        <w:tc>
          <w:tcPr>
            <w:tcW w:w="1720" w:type="dxa"/>
          </w:tcPr>
          <w:p w14:paraId="713F94F0" w14:textId="77777777" w:rsidR="009C0B60" w:rsidRPr="009C0B60" w:rsidRDefault="009C0B60" w:rsidP="009C0B60">
            <w:pPr>
              <w:rPr>
                <w:sz w:val="24"/>
                <w:szCs w:val="24"/>
                <w:lang w:val="en-GB"/>
              </w:rPr>
            </w:pPr>
            <w:r w:rsidRPr="009C0B60">
              <w:rPr>
                <w:sz w:val="24"/>
                <w:szCs w:val="24"/>
                <w:lang w:val="en-GB"/>
              </w:rPr>
              <w:t xml:space="preserve">d </w:t>
            </w:r>
          </w:p>
        </w:tc>
        <w:tc>
          <w:tcPr>
            <w:tcW w:w="1736" w:type="dxa"/>
          </w:tcPr>
          <w:p w14:paraId="2F41A5E3" w14:textId="77777777" w:rsidR="009C0B60" w:rsidRPr="009C0B60" w:rsidRDefault="00000000" w:rsidP="009C0B60">
            <w:pPr>
              <w:rPr>
                <w:sz w:val="24"/>
                <w:szCs w:val="24"/>
                <w:lang w:val="en-GB"/>
              </w:rPr>
            </w:pPr>
            <m:oMathPara>
              <m:oMath>
                <m:acc>
                  <m:accPr>
                    <m:chr m:val="̅"/>
                    <m:ctrlPr>
                      <w:rPr>
                        <w:rFonts w:ascii="Cambria Math" w:hAnsi="Cambria Math"/>
                        <w:i/>
                        <w:sz w:val="24"/>
                        <w:szCs w:val="24"/>
                        <w:lang w:val="en-GB"/>
                      </w:rPr>
                    </m:ctrlPr>
                  </m:accPr>
                  <m:e>
                    <m:r>
                      <w:rPr>
                        <w:rFonts w:ascii="Cambria Math" w:hAnsi="Cambria Math"/>
                        <w:sz w:val="24"/>
                        <w:szCs w:val="24"/>
                        <w:lang w:val="en-GB"/>
                      </w:rPr>
                      <m:t>d</m:t>
                    </m:r>
                  </m:e>
                </m:acc>
              </m:oMath>
            </m:oMathPara>
          </w:p>
        </w:tc>
        <w:tc>
          <w:tcPr>
            <w:tcW w:w="1716" w:type="dxa"/>
          </w:tcPr>
          <w:p w14:paraId="0485C21F" w14:textId="77777777" w:rsidR="009C0B60" w:rsidRPr="009C0B60" w:rsidRDefault="009C0B60" w:rsidP="009C0B60">
            <w:pPr>
              <w:rPr>
                <w:sz w:val="24"/>
                <w:szCs w:val="24"/>
                <w:lang w:val="en-GB"/>
              </w:rPr>
            </w:pPr>
            <w:r w:rsidRPr="009C0B60">
              <w:rPr>
                <w:sz w:val="24"/>
                <w:szCs w:val="24"/>
                <w:lang w:val="en-GB"/>
              </w:rPr>
              <w:t>0</w:t>
            </w:r>
          </w:p>
        </w:tc>
        <w:tc>
          <w:tcPr>
            <w:tcW w:w="1716" w:type="dxa"/>
          </w:tcPr>
          <w:p w14:paraId="1A74CBC6" w14:textId="77777777" w:rsidR="009C0B60" w:rsidRPr="009C0B60" w:rsidRDefault="009C0B60" w:rsidP="009C0B60">
            <w:pPr>
              <w:rPr>
                <w:sz w:val="24"/>
                <w:szCs w:val="24"/>
                <w:lang w:val="en-GB"/>
              </w:rPr>
            </w:pPr>
            <w:r w:rsidRPr="009C0B60">
              <w:rPr>
                <w:sz w:val="24"/>
                <w:szCs w:val="24"/>
                <w:lang w:val="en-GB"/>
              </w:rPr>
              <w:t>Pi-neutrino</w:t>
            </w:r>
          </w:p>
        </w:tc>
      </w:tr>
      <w:tr w:rsidR="009C0B60" w:rsidRPr="009C0B60" w14:paraId="0E221E15" w14:textId="77777777" w:rsidTr="00B63B68">
        <w:tc>
          <w:tcPr>
            <w:tcW w:w="1720" w:type="dxa"/>
          </w:tcPr>
          <w:p w14:paraId="37921470" w14:textId="77777777" w:rsidR="009C0B60" w:rsidRPr="009C0B60" w:rsidRDefault="009C0B60" w:rsidP="009C0B60">
            <w:pPr>
              <w:rPr>
                <w:b/>
                <w:sz w:val="24"/>
                <w:szCs w:val="24"/>
                <w:lang w:val="en-GB"/>
              </w:rPr>
            </w:pPr>
          </w:p>
        </w:tc>
        <w:tc>
          <w:tcPr>
            <w:tcW w:w="1736" w:type="dxa"/>
          </w:tcPr>
          <w:p w14:paraId="7A26DE6E" w14:textId="77777777" w:rsidR="009C0B60" w:rsidRPr="009C0B60" w:rsidRDefault="009C0B60" w:rsidP="009C0B60">
            <w:pPr>
              <w:rPr>
                <w:b/>
                <w:sz w:val="24"/>
                <w:szCs w:val="24"/>
                <w:lang w:val="en-GB"/>
              </w:rPr>
            </w:pPr>
          </w:p>
        </w:tc>
        <w:tc>
          <w:tcPr>
            <w:tcW w:w="1716" w:type="dxa"/>
          </w:tcPr>
          <w:p w14:paraId="403028AF" w14:textId="77777777" w:rsidR="009C0B60" w:rsidRPr="009C0B60" w:rsidRDefault="009C0B60" w:rsidP="009C0B60">
            <w:pPr>
              <w:rPr>
                <w:sz w:val="24"/>
                <w:szCs w:val="24"/>
                <w:lang w:val="en-GB"/>
              </w:rPr>
            </w:pPr>
          </w:p>
        </w:tc>
        <w:tc>
          <w:tcPr>
            <w:tcW w:w="1716" w:type="dxa"/>
          </w:tcPr>
          <w:p w14:paraId="12958BD5" w14:textId="77777777" w:rsidR="009C0B60" w:rsidRPr="009C0B60" w:rsidRDefault="009C0B60" w:rsidP="009C0B60">
            <w:pPr>
              <w:rPr>
                <w:sz w:val="24"/>
                <w:szCs w:val="24"/>
                <w:lang w:val="en-GB"/>
              </w:rPr>
            </w:pPr>
          </w:p>
        </w:tc>
      </w:tr>
    </w:tbl>
    <w:p w14:paraId="4DE8CBD8"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p>
    <w:p w14:paraId="76E0EA7E" w14:textId="77777777" w:rsidR="009C0B60" w:rsidRPr="009C0B60" w:rsidRDefault="009C0B60" w:rsidP="009C0B60">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9C0B60">
        <w:rPr>
          <w:rFonts w:ascii="Times New Roman" w:eastAsia="Times New Roman" w:hAnsi="Times New Roman" w:cs="Times New Roman"/>
          <w:b/>
          <w:kern w:val="0"/>
          <w:sz w:val="24"/>
          <w:szCs w:val="24"/>
          <w:lang w:val="en-GB"/>
          <w14:ligatures w14:val="none"/>
        </w:rPr>
        <w:t>What famous Irish writer first thought up the name ‘quark’?</w:t>
      </w:r>
    </w:p>
    <w:p w14:paraId="2D90D97D" w14:textId="77777777" w:rsidR="009C0B60" w:rsidRPr="009C0B60" w:rsidRDefault="009C0B60" w:rsidP="009C0B60">
      <w:pPr>
        <w:spacing w:after="0" w:line="240" w:lineRule="auto"/>
        <w:rPr>
          <w:rFonts w:ascii="Times New Roman" w:eastAsia="Times New Roman" w:hAnsi="Times New Roman" w:cs="Times New Roman"/>
          <w:kern w:val="0"/>
          <w:sz w:val="24"/>
          <w:szCs w:val="24"/>
          <w:lang w:val="en-GB"/>
          <w14:ligatures w14:val="none"/>
        </w:rPr>
      </w:pPr>
      <w:r w:rsidRPr="009C0B60">
        <w:rPr>
          <w:rFonts w:ascii="Times New Roman" w:eastAsia="Times New Roman" w:hAnsi="Times New Roman" w:cs="Times New Roman"/>
          <w:kern w:val="0"/>
          <w:sz w:val="24"/>
          <w:szCs w:val="24"/>
          <w:lang w:val="en-GB"/>
          <w14:ligatures w14:val="none"/>
        </w:rPr>
        <w:t>James Joyce</w:t>
      </w:r>
    </w:p>
    <w:p w14:paraId="0560C2C5" w14:textId="05C62606" w:rsidR="00064EA4" w:rsidRDefault="00064EA4">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6A0894F8" w14:textId="41C6DEDE" w:rsidR="00A62A09" w:rsidRPr="00A62A09" w:rsidRDefault="00A62A09" w:rsidP="00A62A09">
      <w:pPr>
        <w:spacing w:after="0" w:line="240" w:lineRule="auto"/>
        <w:jc w:val="center"/>
        <w:rPr>
          <w:rFonts w:ascii="Times New Roman" w:eastAsia="Times New Roman" w:hAnsi="Times New Roman" w:cs="Times New Roman"/>
          <w:b/>
          <w:kern w:val="0"/>
          <w:sz w:val="32"/>
          <w:szCs w:val="32"/>
          <w:lang w:val="en-GB" w:eastAsia="en-GB"/>
          <w14:ligatures w14:val="none"/>
        </w:rPr>
      </w:pPr>
      <w:r w:rsidRPr="00A62A09">
        <w:rPr>
          <w:rFonts w:ascii="Times New Roman" w:eastAsia="Times New Roman" w:hAnsi="Times New Roman" w:cs="Times New Roman"/>
          <w:b/>
          <w:kern w:val="0"/>
          <w:sz w:val="32"/>
          <w:szCs w:val="32"/>
          <w:lang w:val="en-GB" w:eastAsia="en-GB"/>
          <w14:ligatures w14:val="none"/>
        </w:rPr>
        <w:lastRenderedPageBreak/>
        <w:t>2010 Question 11</w:t>
      </w:r>
    </w:p>
    <w:p w14:paraId="6647CED3"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6BD66199"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Give two properties of radio waves.</w:t>
      </w:r>
    </w:p>
    <w:p w14:paraId="1A6B0878"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They travel at speed of light, electromagnetic radiation, travel through vacuum, can be reflected, refracted, polarized etc.</w:t>
      </w:r>
    </w:p>
    <w:p w14:paraId="1730AE00"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418FF7A3"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Calculate the SAR value.</w:t>
      </w:r>
    </w:p>
    <w:p w14:paraId="4B1C068D" w14:textId="77777777" w:rsidR="00A62A09" w:rsidRPr="00A62A09" w:rsidRDefault="00A62A09" w:rsidP="00A62A09">
      <w:pPr>
        <w:spacing w:after="0" w:line="240" w:lineRule="auto"/>
        <w:ind w:left="360"/>
        <w:rPr>
          <w:rFonts w:ascii="Times New Roman" w:eastAsia="Times New Roman" w:hAnsi="Times New Roman" w:cs="Times New Roman"/>
          <w:i/>
          <w:kern w:val="0"/>
          <w:sz w:val="24"/>
          <w:szCs w:val="24"/>
          <w:lang w:val="en-GB" w:eastAsia="en-GB"/>
          <w14:ligatures w14:val="none"/>
        </w:rPr>
      </w:pPr>
      <w:r w:rsidRPr="00A62A09">
        <w:rPr>
          <w:rFonts w:ascii="Times New Roman" w:eastAsia="Times New Roman" w:hAnsi="Times New Roman" w:cs="Times New Roman"/>
          <w:i/>
          <w:kern w:val="0"/>
          <w:sz w:val="24"/>
          <w:szCs w:val="24"/>
          <w:lang w:val="en-GB" w:eastAsia="en-GB"/>
          <w14:ligatures w14:val="none"/>
        </w:rPr>
        <w:t xml:space="preserve">While there is nothing about SAR values in the syllabus, all the information we need to work with is given in the question. We are told that that the units of SAR are watts per kilogram. So </w:t>
      </w:r>
      <m:oMath>
        <m:r>
          <w:rPr>
            <w:rFonts w:ascii="Cambria Math" w:eastAsia="Times New Roman" w:hAnsi="Cambria Math" w:cs="Times New Roman"/>
            <w:kern w:val="0"/>
            <w:sz w:val="24"/>
            <w:szCs w:val="24"/>
            <w:lang w:val="en-GB" w:eastAsia="en-GB"/>
            <w14:ligatures w14:val="none"/>
          </w:rPr>
          <m:t xml:space="preserve">SAR=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Power</m:t>
            </m:r>
          </m:num>
          <m:den>
            <m:r>
              <w:rPr>
                <w:rFonts w:ascii="Cambria Math" w:eastAsia="Times New Roman" w:hAnsi="Cambria Math" w:cs="Times New Roman"/>
                <w:kern w:val="0"/>
                <w:sz w:val="24"/>
                <w:szCs w:val="24"/>
                <w:lang w:val="en-GB" w:eastAsia="en-GB"/>
                <w14:ligatures w14:val="none"/>
              </w:rPr>
              <m:t>mass</m:t>
            </m:r>
          </m:den>
        </m:f>
      </m:oMath>
    </w:p>
    <w:p w14:paraId="0D341D00" w14:textId="77777777" w:rsidR="00A62A09" w:rsidRPr="00A62A09" w:rsidRDefault="00A62A09" w:rsidP="00A62A09">
      <w:pPr>
        <w:spacing w:after="0" w:line="240" w:lineRule="auto"/>
        <w:ind w:left="360"/>
        <w:rPr>
          <w:rFonts w:ascii="Times New Roman" w:eastAsia="Times New Roman" w:hAnsi="Times New Roman" w:cs="Times New Roman"/>
          <w:i/>
          <w:kern w:val="0"/>
          <w:sz w:val="24"/>
          <w:szCs w:val="24"/>
          <w:lang w:val="en-GB" w:eastAsia="en-GB"/>
          <w14:ligatures w14:val="none"/>
        </w:rPr>
      </w:pPr>
      <w:r w:rsidRPr="00A62A09">
        <w:rPr>
          <w:rFonts w:ascii="Times New Roman" w:eastAsia="Times New Roman" w:hAnsi="Times New Roman" w:cs="Times New Roman"/>
          <w:i/>
          <w:kern w:val="0"/>
          <w:sz w:val="24"/>
          <w:szCs w:val="24"/>
          <w:lang w:val="en-GB" w:eastAsia="en-GB"/>
          <w14:ligatures w14:val="none"/>
        </w:rPr>
        <w:t>So first we need to calculate the power.</w:t>
      </w:r>
    </w:p>
    <w:p w14:paraId="2349514F" w14:textId="77777777" w:rsidR="00A62A09" w:rsidRPr="00A62A09" w:rsidRDefault="00A62A09" w:rsidP="00A62A09">
      <w:pPr>
        <w:spacing w:after="0" w:line="240" w:lineRule="auto"/>
        <w:ind w:left="360"/>
        <w:rPr>
          <w:rFonts w:ascii="Times New Roman" w:eastAsia="Times New Roman" w:hAnsi="Times New Roman" w:cs="Times New Roman"/>
          <w:i/>
          <w:kern w:val="0"/>
          <w:sz w:val="24"/>
          <w:szCs w:val="24"/>
          <w:lang w:val="en-GB" w:eastAsia="en-GB"/>
          <w14:ligatures w14:val="none"/>
        </w:rPr>
      </w:pPr>
    </w:p>
    <w:p w14:paraId="4EC1020A"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Power=</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Energy</m:t>
            </m:r>
          </m:num>
          <m:den>
            <m:r>
              <w:rPr>
                <w:rFonts w:ascii="Cambria Math" w:eastAsia="Times New Roman" w:hAnsi="Cambria Math" w:cs="Times New Roman"/>
                <w:kern w:val="0"/>
                <w:sz w:val="24"/>
                <w:szCs w:val="24"/>
                <w:lang w:val="en-GB" w:eastAsia="en-GB"/>
                <w14:ligatures w14:val="none"/>
              </w:rPr>
              <m:t>time</m:t>
            </m:r>
          </m:den>
        </m:f>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0.36</m:t>
            </m:r>
          </m:num>
          <m:den>
            <m:r>
              <w:rPr>
                <w:rFonts w:ascii="Cambria Math" w:eastAsia="Times New Roman" w:hAnsi="Cambria Math" w:cs="Times New Roman"/>
                <w:kern w:val="0"/>
                <w:sz w:val="24"/>
                <w:szCs w:val="24"/>
                <w:lang w:val="en-GB" w:eastAsia="en-GB"/>
                <w14:ligatures w14:val="none"/>
              </w:rPr>
              <m:t>(3)(60)</m:t>
            </m:r>
          </m:den>
        </m:f>
      </m:oMath>
      <w:r w:rsidRPr="00A62A09">
        <w:rPr>
          <w:rFonts w:ascii="Times New Roman" w:eastAsia="Times New Roman" w:hAnsi="Times New Roman" w:cs="Times New Roman"/>
          <w:kern w:val="0"/>
          <w:sz w:val="24"/>
          <w:szCs w:val="24"/>
          <w:lang w:val="en-GB" w:eastAsia="en-GB"/>
          <w14:ligatures w14:val="none"/>
        </w:rPr>
        <w:t xml:space="preserve"> </w:t>
      </w:r>
      <w:r w:rsidRPr="00A62A09">
        <w:rPr>
          <w:rFonts w:ascii="Times New Roman" w:eastAsia="Times New Roman" w:hAnsi="Times New Roman" w:cs="Times New Roman"/>
          <w:kern w:val="0"/>
          <w:sz w:val="24"/>
          <w:szCs w:val="24"/>
          <w:lang w:val="en-GB" w:eastAsia="en-GB"/>
          <w14:ligatures w14:val="none"/>
        </w:rPr>
        <w:tab/>
        <w:t>= 0.002 W</w:t>
      </w:r>
    </w:p>
    <w:p w14:paraId="5D781844"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w:p>
    <w:p w14:paraId="6347D25A"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vertAlign w:val="superscript"/>
          <w:lang w:val="en-GB" w:eastAsia="en-GB"/>
          <w14:ligatures w14:val="none"/>
        </w:rPr>
      </w:pPr>
      <m:oMath>
        <m:r>
          <w:rPr>
            <w:rFonts w:ascii="Cambria Math" w:eastAsia="Times New Roman" w:hAnsi="Cambria Math" w:cs="Times New Roman"/>
            <w:kern w:val="0"/>
            <w:sz w:val="24"/>
            <w:szCs w:val="24"/>
            <w:lang w:val="en-GB" w:eastAsia="en-GB"/>
            <w14:ligatures w14:val="none"/>
          </w:rPr>
          <m:t xml:space="preserve">SAR=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Power</m:t>
            </m:r>
          </m:num>
          <m:den>
            <m:r>
              <w:rPr>
                <w:rFonts w:ascii="Cambria Math" w:eastAsia="Times New Roman" w:hAnsi="Cambria Math" w:cs="Times New Roman"/>
                <w:kern w:val="0"/>
                <w:sz w:val="24"/>
                <w:szCs w:val="24"/>
                <w:lang w:val="en-GB" w:eastAsia="en-GB"/>
                <w14:ligatures w14:val="none"/>
              </w:rPr>
              <m:t>mass</m:t>
            </m:r>
          </m:den>
        </m:f>
      </m:oMath>
      <w:r w:rsidRPr="00A62A09">
        <w:rPr>
          <w:rFonts w:ascii="Times New Roman" w:eastAsia="Times New Roman" w:hAnsi="Times New Roman" w:cs="Times New Roman"/>
          <w:kern w:val="0"/>
          <w:sz w:val="24"/>
          <w:szCs w:val="24"/>
          <w:lang w:val="en-GB" w:eastAsia="en-GB"/>
          <w14:ligatures w14:val="none"/>
        </w:rPr>
        <w:tab/>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0.002</m:t>
            </m:r>
          </m:num>
          <m:den>
            <m:r>
              <w:rPr>
                <w:rFonts w:ascii="Cambria Math" w:eastAsia="Times New Roman" w:hAnsi="Cambria Math" w:cs="Times New Roman"/>
                <w:kern w:val="0"/>
                <w:sz w:val="24"/>
                <w:szCs w:val="24"/>
                <w:lang w:val="en-GB" w:eastAsia="en-GB"/>
                <w14:ligatures w14:val="none"/>
              </w:rPr>
              <m:t>10×</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-3</m:t>
                </m:r>
              </m:sup>
            </m:sSup>
          </m:den>
        </m:f>
      </m:oMath>
      <w:r w:rsidRPr="00A62A09">
        <w:rPr>
          <w:rFonts w:ascii="Times New Roman" w:eastAsia="Times New Roman" w:hAnsi="Times New Roman" w:cs="Times New Roman"/>
          <w:kern w:val="0"/>
          <w:sz w:val="24"/>
          <w:szCs w:val="24"/>
          <w:lang w:val="en-GB" w:eastAsia="en-GB"/>
          <w14:ligatures w14:val="none"/>
        </w:rPr>
        <w:t xml:space="preserve"> =</w:t>
      </w:r>
      <w:r w:rsidRPr="00A62A09">
        <w:rPr>
          <w:rFonts w:ascii="Times New Roman" w:eastAsia="Times New Roman" w:hAnsi="Times New Roman" w:cs="Times New Roman"/>
          <w:kern w:val="0"/>
          <w:sz w:val="24"/>
          <w:szCs w:val="24"/>
          <w:lang w:val="en-GB" w:eastAsia="en-GB"/>
          <w14:ligatures w14:val="none"/>
        </w:rPr>
        <w:tab/>
        <w:t xml:space="preserve"> = 0.20 W </w:t>
      </w:r>
      <w:proofErr w:type="gramStart"/>
      <w:r w:rsidRPr="00A62A09">
        <w:rPr>
          <w:rFonts w:ascii="Times New Roman" w:eastAsia="Times New Roman" w:hAnsi="Times New Roman" w:cs="Times New Roman"/>
          <w:kern w:val="0"/>
          <w:sz w:val="24"/>
          <w:szCs w:val="24"/>
          <w:lang w:val="en-GB" w:eastAsia="en-GB"/>
          <w14:ligatures w14:val="none"/>
        </w:rPr>
        <w:t>kg</w:t>
      </w:r>
      <w:r w:rsidRPr="00A62A09">
        <w:rPr>
          <w:rFonts w:ascii="Times New Roman" w:eastAsia="Times New Roman" w:hAnsi="Times New Roman" w:cs="Times New Roman"/>
          <w:kern w:val="0"/>
          <w:sz w:val="24"/>
          <w:szCs w:val="24"/>
          <w:vertAlign w:val="superscript"/>
          <w:lang w:val="en-GB" w:eastAsia="en-GB"/>
          <w14:ligatures w14:val="none"/>
        </w:rPr>
        <w:t>-1</w:t>
      </w:r>
      <w:proofErr w:type="gramEnd"/>
    </w:p>
    <w:p w14:paraId="555DA4E1"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048B31F2"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What happens to the radio frequency energy absorbed by the body?</w:t>
      </w:r>
    </w:p>
    <w:p w14:paraId="6B07BB19"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It is converted into heat in the body.</w:t>
      </w:r>
    </w:p>
    <w:p w14:paraId="22A1920A"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2B6C4919"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Why are radio frequency waves not very penetrating?</w:t>
      </w:r>
    </w:p>
    <w:p w14:paraId="743D1826"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They have a low frequency / long wavelength / low energy.</w:t>
      </w:r>
    </w:p>
    <w:p w14:paraId="66D4625D"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7CCE6DA9"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What are the audible frequency limits for sound waves?</w:t>
      </w:r>
    </w:p>
    <w:p w14:paraId="1651F178"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20 Hz to 20 000 Hz</w:t>
      </w:r>
    </w:p>
    <w:p w14:paraId="60A952D9"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5ADC28E5"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Give two safety precautions you should take when using a mobile phone.</w:t>
      </w:r>
    </w:p>
    <w:p w14:paraId="4B19BFC5"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Keep phone at distance, use loudspeaker function, ‘no hands, brief calls only, direct antenna away from your head etc.</w:t>
      </w:r>
    </w:p>
    <w:p w14:paraId="35DEB598"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3BE95792"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Calculate the length of its antenna, which is one quarter of the wavelength that it transmits.</w:t>
      </w:r>
    </w:p>
    <w:p w14:paraId="01D13D3B" w14:textId="77777777" w:rsidR="00A62A09" w:rsidRPr="00A62A09" w:rsidRDefault="00A62A09" w:rsidP="00A62A09">
      <w:pPr>
        <w:spacing w:after="0" w:line="240" w:lineRule="auto"/>
        <w:ind w:left="360"/>
        <w:rPr>
          <w:rFonts w:ascii="Times New Roman" w:eastAsia="Times New Roman" w:hAnsi="Times New Roman" w:cs="Times New Roman"/>
          <w:i/>
          <w:kern w:val="0"/>
          <w:sz w:val="24"/>
          <w:szCs w:val="24"/>
          <w:lang w:val="en-GB" w:eastAsia="en-GB"/>
          <w14:ligatures w14:val="none"/>
        </w:rPr>
      </w:pPr>
    </w:p>
    <w:p w14:paraId="5326B4F5"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i/>
          <w:kern w:val="0"/>
          <w:sz w:val="24"/>
          <w:szCs w:val="24"/>
          <w:lang w:val="en-GB" w:eastAsia="en-GB"/>
          <w14:ligatures w14:val="none"/>
        </w:rPr>
        <w:t>f</w:t>
      </w:r>
      <w:r w:rsidRPr="00A62A09">
        <w:rPr>
          <w:rFonts w:ascii="Times New Roman" w:eastAsia="Times New Roman" w:hAnsi="Times New Roman" w:cs="Times New Roman"/>
          <w:kern w:val="0"/>
          <w:sz w:val="24"/>
          <w:szCs w:val="24"/>
          <w:lang w:val="en-GB" w:eastAsia="en-GB"/>
          <w14:ligatures w14:val="none"/>
        </w:rPr>
        <w:t xml:space="preserve"> = 1200 MHz = 1200 × 10</w:t>
      </w:r>
      <w:r w:rsidRPr="00A62A09">
        <w:rPr>
          <w:rFonts w:ascii="Times New Roman" w:eastAsia="Times New Roman" w:hAnsi="Times New Roman" w:cs="Times New Roman"/>
          <w:kern w:val="0"/>
          <w:sz w:val="24"/>
          <w:szCs w:val="24"/>
          <w:vertAlign w:val="superscript"/>
          <w:lang w:val="en-GB" w:eastAsia="en-GB"/>
          <w14:ligatures w14:val="none"/>
        </w:rPr>
        <w:t>6</w:t>
      </w:r>
      <w:r w:rsidRPr="00A62A09">
        <w:rPr>
          <w:rFonts w:ascii="Times New Roman" w:eastAsia="Times New Roman" w:hAnsi="Times New Roman" w:cs="Times New Roman"/>
          <w:kern w:val="0"/>
          <w:sz w:val="24"/>
          <w:szCs w:val="24"/>
          <w:lang w:val="en-GB" w:eastAsia="en-GB"/>
          <w14:ligatures w14:val="none"/>
        </w:rPr>
        <w:t xml:space="preserve"> Hz = 1.2 × 10</w:t>
      </w:r>
      <w:r w:rsidRPr="00A62A09">
        <w:rPr>
          <w:rFonts w:ascii="Times New Roman" w:eastAsia="Times New Roman" w:hAnsi="Times New Roman" w:cs="Times New Roman"/>
          <w:kern w:val="0"/>
          <w:sz w:val="24"/>
          <w:szCs w:val="24"/>
          <w:vertAlign w:val="superscript"/>
          <w:lang w:val="en-GB" w:eastAsia="en-GB"/>
          <w14:ligatures w14:val="none"/>
        </w:rPr>
        <w:t>9</w:t>
      </w:r>
      <w:r w:rsidRPr="00A62A09">
        <w:rPr>
          <w:rFonts w:ascii="Times New Roman" w:eastAsia="Times New Roman" w:hAnsi="Times New Roman" w:cs="Times New Roman"/>
          <w:kern w:val="0"/>
          <w:sz w:val="24"/>
          <w:szCs w:val="24"/>
          <w:lang w:val="en-GB" w:eastAsia="en-GB"/>
          <w14:ligatures w14:val="none"/>
        </w:rPr>
        <w:t xml:space="preserve"> Hz</w:t>
      </w:r>
    </w:p>
    <w:p w14:paraId="0EF90183"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m:oMath>
        <m:r>
          <m:rPr>
            <m:sty m:val="p"/>
          </m:rPr>
          <w:rPr>
            <w:rFonts w:ascii="Cambria Math" w:eastAsia="Times New Roman" w:hAnsi="Cambria Math" w:cs="Times New Roman"/>
            <w:kern w:val="0"/>
            <w:sz w:val="24"/>
            <w:szCs w:val="24"/>
            <w:lang w:val="en-GB" w:eastAsia="en-GB"/>
            <w14:ligatures w14:val="none"/>
          </w:rPr>
          <m:t>λ</m:t>
        </m:r>
        <m:r>
          <m:rPr>
            <m:sty m:val="p"/>
          </m:rPr>
          <w:rPr>
            <w:rFonts w:ascii="Cambria Math" w:eastAsia="Times New Roman" w:hAnsi="Times New Roman"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c</m:t>
            </m:r>
          </m:num>
          <m:den>
            <m:r>
              <w:rPr>
                <w:rFonts w:ascii="Cambria Math" w:eastAsia="Times New Roman" w:hAnsi="Cambria Math" w:cs="Times New Roman"/>
                <w:kern w:val="0"/>
                <w:sz w:val="24"/>
                <w:szCs w:val="24"/>
                <w:lang w:val="en-GB" w:eastAsia="en-GB"/>
                <w14:ligatures w14:val="none"/>
              </w:rPr>
              <m:t>f</m:t>
            </m:r>
          </m:den>
        </m:f>
      </m:oMath>
      <w:r w:rsidRPr="00A62A09">
        <w:rPr>
          <w:rFonts w:ascii="Times New Roman" w:eastAsia="Times New Roman" w:hAnsi="Times New Roman" w:cs="Times New Roman"/>
          <w:kern w:val="0"/>
          <w:sz w:val="24"/>
          <w:szCs w:val="24"/>
          <w:lang w:val="en-GB" w:eastAsia="en-GB"/>
          <w14:ligatures w14:val="none"/>
        </w:rPr>
        <w:tab/>
      </w:r>
      <w:r w:rsidRPr="00A62A09">
        <w:rPr>
          <w:rFonts w:ascii="Times New Roman" w:eastAsia="Times New Roman" w:hAnsi="Times New Roman" w:cs="Times New Roman"/>
          <w:kern w:val="0"/>
          <w:sz w:val="24"/>
          <w:szCs w:val="24"/>
          <w:lang w:val="en-GB" w:eastAsia="en-GB"/>
          <w14:ligatures w14:val="none"/>
        </w:rPr>
        <w:tab/>
        <w:t xml:space="preserve">= </w:t>
      </w:r>
      <m:oMath>
        <m:f>
          <m:fPr>
            <m:ctrlPr>
              <w:rPr>
                <w:rFonts w:ascii="Cambria Math" w:eastAsia="Times New Roman" w:hAnsi="Cambria Math" w:cs="Times New Roman"/>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 xml:space="preserve">3 × </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8</m:t>
                </m:r>
              </m:sup>
            </m:sSup>
          </m:num>
          <m:den>
            <m:r>
              <m:rPr>
                <m:sty m:val="p"/>
              </m:rPr>
              <w:rPr>
                <w:rFonts w:ascii="Cambria Math" w:eastAsia="Times New Roman" w:hAnsi="Cambria Math" w:cs="Times New Roman"/>
                <w:kern w:val="0"/>
                <w:sz w:val="24"/>
                <w:szCs w:val="24"/>
                <w:lang w:val="en-GB" w:eastAsia="en-GB"/>
                <w14:ligatures w14:val="none"/>
              </w:rPr>
              <m:t>1.2 ×</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9</m:t>
                </m:r>
              </m:sup>
            </m:sSup>
          </m:den>
        </m:f>
      </m:oMath>
      <w:r w:rsidRPr="00A62A09">
        <w:rPr>
          <w:rFonts w:ascii="Times New Roman" w:eastAsia="Times New Roman" w:hAnsi="Times New Roman" w:cs="Times New Roman"/>
          <w:kern w:val="0"/>
          <w:sz w:val="24"/>
          <w:szCs w:val="24"/>
          <w:lang w:val="en-GB" w:eastAsia="en-GB"/>
          <w14:ligatures w14:val="none"/>
        </w:rPr>
        <w:tab/>
      </w:r>
      <w:r w:rsidRPr="00A62A09">
        <w:rPr>
          <w:rFonts w:ascii="Times New Roman" w:eastAsia="Times New Roman" w:hAnsi="Times New Roman" w:cs="Times New Roman"/>
          <w:kern w:val="0"/>
          <w:sz w:val="24"/>
          <w:szCs w:val="24"/>
          <w:lang w:val="en-GB" w:eastAsia="en-GB"/>
          <w14:ligatures w14:val="none"/>
        </w:rPr>
        <w:tab/>
        <w:t>λ = 0.25 m</w:t>
      </w:r>
    </w:p>
    <w:p w14:paraId="01BBB54B"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w:p>
    <w:p w14:paraId="1926A24A"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Length of antenna = ¼ of the wavelength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0.25</m:t>
            </m:r>
          </m:num>
          <m:den>
            <m:r>
              <w:rPr>
                <w:rFonts w:ascii="Cambria Math" w:eastAsia="Times New Roman" w:hAnsi="Cambria Math" w:cs="Times New Roman"/>
                <w:kern w:val="0"/>
                <w:sz w:val="24"/>
                <w:szCs w:val="24"/>
                <w:lang w:val="en-GB" w:eastAsia="en-GB"/>
                <w14:ligatures w14:val="none"/>
              </w:rPr>
              <m:t>4</m:t>
            </m:r>
          </m:den>
        </m:f>
      </m:oMath>
      <w:r w:rsidRPr="00A62A09">
        <w:rPr>
          <w:rFonts w:ascii="Times New Roman" w:eastAsia="Times New Roman" w:hAnsi="Times New Roman" w:cs="Times New Roman"/>
          <w:kern w:val="0"/>
          <w:sz w:val="24"/>
          <w:szCs w:val="24"/>
          <w:lang w:val="en-GB" w:eastAsia="en-GB"/>
          <w14:ligatures w14:val="none"/>
        </w:rPr>
        <w:t xml:space="preserve"> = 0.0625 m.</w:t>
      </w:r>
    </w:p>
    <w:p w14:paraId="7A2CB285"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1FC98DA8" w14:textId="77777777" w:rsidR="00A62A09" w:rsidRPr="00A62A09" w:rsidRDefault="00A62A09" w:rsidP="00A62A09">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Name an electromagnetic wave which may induce cancer. Justify your answer.</w:t>
      </w:r>
    </w:p>
    <w:p w14:paraId="124C2AE5"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iCs/>
          <w:kern w:val="0"/>
          <w:sz w:val="24"/>
          <w:szCs w:val="24"/>
          <w:lang w:val="en-GB" w:eastAsia="en-GB"/>
          <w14:ligatures w14:val="none"/>
        </w:rPr>
        <w:t>Gamma</w:t>
      </w:r>
      <w:r w:rsidRPr="00A62A09">
        <w:rPr>
          <w:rFonts w:ascii="Times New Roman" w:eastAsia="Times New Roman" w:hAnsi="Times New Roman" w:cs="Times New Roman"/>
          <w:i/>
          <w:iCs/>
          <w:kern w:val="0"/>
          <w:sz w:val="24"/>
          <w:szCs w:val="24"/>
          <w:lang w:val="en-GB" w:eastAsia="en-GB"/>
          <w14:ligatures w14:val="none"/>
        </w:rPr>
        <w:t xml:space="preserve"> </w:t>
      </w:r>
      <w:r w:rsidRPr="00A62A09">
        <w:rPr>
          <w:rFonts w:ascii="Times New Roman" w:eastAsia="Times New Roman" w:hAnsi="Times New Roman" w:cs="Times New Roman"/>
          <w:kern w:val="0"/>
          <w:sz w:val="24"/>
          <w:szCs w:val="24"/>
          <w:lang w:val="en-GB" w:eastAsia="en-GB"/>
          <w14:ligatures w14:val="none"/>
        </w:rPr>
        <w:t xml:space="preserve">rays / X-rays / </w:t>
      </w:r>
      <w:proofErr w:type="gramStart"/>
      <w:r w:rsidRPr="00A62A09">
        <w:rPr>
          <w:rFonts w:ascii="Times New Roman" w:eastAsia="Times New Roman" w:hAnsi="Times New Roman" w:cs="Times New Roman"/>
          <w:kern w:val="0"/>
          <w:sz w:val="24"/>
          <w:szCs w:val="24"/>
          <w:lang w:val="en-GB" w:eastAsia="en-GB"/>
          <w14:ligatures w14:val="none"/>
        </w:rPr>
        <w:t>UV  -</w:t>
      </w:r>
      <w:proofErr w:type="gramEnd"/>
      <w:r w:rsidRPr="00A62A09">
        <w:rPr>
          <w:rFonts w:ascii="Times New Roman" w:eastAsia="Times New Roman" w:hAnsi="Times New Roman" w:cs="Times New Roman"/>
          <w:kern w:val="0"/>
          <w:sz w:val="24"/>
          <w:szCs w:val="24"/>
          <w:lang w:val="en-GB" w:eastAsia="en-GB"/>
          <w14:ligatures w14:val="none"/>
        </w:rPr>
        <w:t xml:space="preserve"> they can all cause ionization of body cells.</w:t>
      </w:r>
    </w:p>
    <w:p w14:paraId="4567B2BB" w14:textId="77777777" w:rsidR="00BB7F35" w:rsidRDefault="00BB7F35">
      <w:pPr>
        <w:rPr>
          <w:rFonts w:ascii="Times New Roman" w:eastAsia="Times New Roman" w:hAnsi="Times New Roman" w:cs="Times New Roman"/>
          <w:b/>
          <w:kern w:val="0"/>
          <w:sz w:val="32"/>
          <w:szCs w:val="32"/>
          <w:lang w:val="en-GB"/>
          <w14:ligatures w14:val="none"/>
        </w:rPr>
      </w:pPr>
      <w:r>
        <w:rPr>
          <w:rFonts w:ascii="Times New Roman" w:eastAsia="Times New Roman" w:hAnsi="Times New Roman" w:cs="Times New Roman"/>
          <w:b/>
          <w:kern w:val="0"/>
          <w:sz w:val="32"/>
          <w:szCs w:val="32"/>
          <w:lang w:val="en-GB"/>
          <w14:ligatures w14:val="none"/>
        </w:rPr>
        <w:br w:type="page"/>
      </w:r>
    </w:p>
    <w:p w14:paraId="32BC57BF" w14:textId="3BF8732F" w:rsidR="00BB7F35" w:rsidRPr="00BB7F35" w:rsidRDefault="00BB7F35" w:rsidP="00BB7F35">
      <w:pPr>
        <w:spacing w:after="0" w:line="240" w:lineRule="auto"/>
        <w:jc w:val="center"/>
        <w:rPr>
          <w:rFonts w:ascii="Times New Roman" w:eastAsia="Times New Roman" w:hAnsi="Times New Roman" w:cs="Times New Roman"/>
          <w:b/>
          <w:kern w:val="0"/>
          <w:sz w:val="32"/>
          <w:szCs w:val="32"/>
          <w:lang w:val="en-GB"/>
          <w14:ligatures w14:val="none"/>
        </w:rPr>
      </w:pPr>
      <w:r w:rsidRPr="00BB7F35">
        <w:rPr>
          <w:rFonts w:ascii="Times New Roman" w:eastAsia="Times New Roman" w:hAnsi="Times New Roman" w:cs="Times New Roman"/>
          <w:b/>
          <w:kern w:val="0"/>
          <w:sz w:val="32"/>
          <w:szCs w:val="32"/>
          <w:lang w:val="en-GB"/>
          <w14:ligatures w14:val="none"/>
        </w:rPr>
        <w:lastRenderedPageBreak/>
        <w:t>2010 Question 12 (</w:t>
      </w:r>
      <w:r w:rsidRPr="00BB7F35">
        <w:rPr>
          <w:rFonts w:ascii="Times New Roman" w:eastAsia="Times New Roman" w:hAnsi="Times New Roman" w:cs="Times New Roman"/>
          <w:b/>
          <w:iCs/>
          <w:kern w:val="0"/>
          <w:sz w:val="32"/>
          <w:szCs w:val="32"/>
          <w:lang w:val="en-GB"/>
          <w14:ligatures w14:val="none"/>
        </w:rPr>
        <w:t>a</w:t>
      </w:r>
      <w:r w:rsidRPr="00BB7F35">
        <w:rPr>
          <w:rFonts w:ascii="Times New Roman" w:eastAsia="Times New Roman" w:hAnsi="Times New Roman" w:cs="Times New Roman"/>
          <w:b/>
          <w:kern w:val="0"/>
          <w:sz w:val="32"/>
          <w:szCs w:val="32"/>
          <w:lang w:val="en-GB"/>
          <w14:ligatures w14:val="none"/>
        </w:rPr>
        <w:t>)</w:t>
      </w:r>
    </w:p>
    <w:p w14:paraId="7E7EF846" w14:textId="77777777" w:rsidR="00BB7F35" w:rsidRPr="00BB7F35" w:rsidRDefault="00BB7F35" w:rsidP="00BB7F35">
      <w:pPr>
        <w:spacing w:after="0" w:line="240" w:lineRule="auto"/>
        <w:rPr>
          <w:rFonts w:ascii="Times New Roman" w:eastAsia="Times New Roman" w:hAnsi="Times New Roman" w:cs="Times New Roman"/>
          <w:kern w:val="0"/>
          <w:sz w:val="24"/>
          <w:szCs w:val="24"/>
          <w:lang w:val="en-GB"/>
          <w14:ligatures w14:val="none"/>
        </w:rPr>
      </w:pPr>
    </w:p>
    <w:p w14:paraId="680796FB" w14:textId="77777777" w:rsidR="00BB7F35" w:rsidRPr="00BB7F35" w:rsidRDefault="00BB7F35" w:rsidP="00BB7F35">
      <w:pPr>
        <w:numPr>
          <w:ilvl w:val="0"/>
          <w:numId w:val="1"/>
        </w:numPr>
        <w:spacing w:after="0" w:line="240" w:lineRule="auto"/>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b/>
          <w:kern w:val="0"/>
          <w:sz w:val="24"/>
          <w:szCs w:val="24"/>
          <w:lang w:val="en-GB"/>
          <w14:ligatures w14:val="none"/>
        </w:rPr>
        <w:t>List the instructions you should give the student . . .</w:t>
      </w:r>
    </w:p>
    <w:p w14:paraId="0637F746" w14:textId="77777777" w:rsidR="00BB7F35" w:rsidRPr="00BB7F35" w:rsidRDefault="00BB7F35" w:rsidP="00BB7F35">
      <w:pPr>
        <w:spacing w:after="0" w:line="240" w:lineRule="auto"/>
        <w:ind w:left="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 xml:space="preserve">Stand 1 m from wall (and select </w:t>
      </w:r>
      <w:r w:rsidRPr="00BB7F35">
        <w:rPr>
          <w:rFonts w:ascii="Times New Roman" w:eastAsia="Times New Roman" w:hAnsi="Times New Roman" w:cs="Times New Roman"/>
          <w:i/>
          <w:iCs/>
          <w:kern w:val="0"/>
          <w:sz w:val="24"/>
          <w:szCs w:val="24"/>
          <w:lang w:val="en-GB"/>
          <w14:ligatures w14:val="none"/>
        </w:rPr>
        <w:t>START</w:t>
      </w:r>
      <w:r w:rsidRPr="00BB7F35">
        <w:rPr>
          <w:rFonts w:ascii="Times New Roman" w:eastAsia="Times New Roman" w:hAnsi="Times New Roman" w:cs="Times New Roman"/>
          <w:kern w:val="0"/>
          <w:sz w:val="24"/>
          <w:szCs w:val="24"/>
          <w:lang w:val="en-GB"/>
          <w14:ligatures w14:val="none"/>
        </w:rPr>
        <w:t xml:space="preserve">) </w:t>
      </w:r>
    </w:p>
    <w:p w14:paraId="2C15F4F9" w14:textId="77777777" w:rsidR="00BB7F35" w:rsidRPr="00BB7F35" w:rsidRDefault="00BB7F35" w:rsidP="00BB7F35">
      <w:pPr>
        <w:spacing w:after="0" w:line="240" w:lineRule="auto"/>
        <w:ind w:left="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 xml:space="preserve">Stay stationary for 5 </w:t>
      </w:r>
      <w:proofErr w:type="gramStart"/>
      <w:r w:rsidRPr="00BB7F35">
        <w:rPr>
          <w:rFonts w:ascii="Times New Roman" w:eastAsia="Times New Roman" w:hAnsi="Times New Roman" w:cs="Times New Roman"/>
          <w:kern w:val="0"/>
          <w:sz w:val="24"/>
          <w:szCs w:val="24"/>
          <w:lang w:val="en-GB"/>
          <w14:ligatures w14:val="none"/>
        </w:rPr>
        <w:t>s</w:t>
      </w:r>
      <w:proofErr w:type="gramEnd"/>
      <w:r w:rsidRPr="00BB7F35">
        <w:rPr>
          <w:rFonts w:ascii="Times New Roman" w:eastAsia="Times New Roman" w:hAnsi="Times New Roman" w:cs="Times New Roman"/>
          <w:kern w:val="0"/>
          <w:sz w:val="24"/>
          <w:szCs w:val="24"/>
          <w:lang w:val="en-GB"/>
          <w14:ligatures w14:val="none"/>
        </w:rPr>
        <w:t xml:space="preserve"> </w:t>
      </w:r>
    </w:p>
    <w:p w14:paraId="6163C54E" w14:textId="77777777" w:rsidR="00BB7F35" w:rsidRPr="00BB7F35" w:rsidRDefault="00BB7F35" w:rsidP="00BB7F35">
      <w:pPr>
        <w:spacing w:after="0" w:line="240" w:lineRule="auto"/>
        <w:ind w:left="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 xml:space="preserve">Move back to 3 m (from wall) over the next 6 </w:t>
      </w:r>
      <w:proofErr w:type="gramStart"/>
      <w:r w:rsidRPr="00BB7F35">
        <w:rPr>
          <w:rFonts w:ascii="Times New Roman" w:eastAsia="Times New Roman" w:hAnsi="Times New Roman" w:cs="Times New Roman"/>
          <w:kern w:val="0"/>
          <w:sz w:val="24"/>
          <w:szCs w:val="24"/>
          <w:lang w:val="en-GB"/>
          <w14:ligatures w14:val="none"/>
        </w:rPr>
        <w:t>s</w:t>
      </w:r>
      <w:proofErr w:type="gramEnd"/>
    </w:p>
    <w:p w14:paraId="4B951ACD" w14:textId="77777777" w:rsidR="00BB7F35" w:rsidRPr="00BB7F35" w:rsidRDefault="00BB7F35" w:rsidP="00BB7F35">
      <w:pPr>
        <w:spacing w:after="0" w:line="240" w:lineRule="auto"/>
        <w:ind w:left="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 xml:space="preserve">Stationary for 7 s </w:t>
      </w:r>
    </w:p>
    <w:p w14:paraId="3231FFAB" w14:textId="77777777" w:rsidR="00BB7F35" w:rsidRPr="00BB7F35" w:rsidRDefault="00BB7F35" w:rsidP="00BB7F35">
      <w:pPr>
        <w:spacing w:after="0" w:line="240" w:lineRule="auto"/>
        <w:ind w:left="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 xml:space="preserve">Approach to 1 m over the next 4 s </w:t>
      </w:r>
    </w:p>
    <w:p w14:paraId="432A0AC1" w14:textId="77777777" w:rsidR="00BB7F35" w:rsidRPr="00BB7F35" w:rsidRDefault="00BB7F35" w:rsidP="00BB7F35">
      <w:pPr>
        <w:spacing w:after="0" w:line="240" w:lineRule="auto"/>
        <w:ind w:left="360"/>
        <w:rPr>
          <w:rFonts w:ascii="Times New Roman" w:eastAsia="Times New Roman" w:hAnsi="Times New Roman" w:cs="Times New Roman"/>
          <w:kern w:val="0"/>
          <w:sz w:val="24"/>
          <w:szCs w:val="24"/>
          <w:lang w:val="en-GB"/>
          <w14:ligatures w14:val="none"/>
        </w:rPr>
      </w:pPr>
    </w:p>
    <w:p w14:paraId="3EEB5A77" w14:textId="77777777" w:rsidR="00BB7F35" w:rsidRPr="00BB7F35" w:rsidRDefault="00BB7F35" w:rsidP="00BB7F35">
      <w:pPr>
        <w:numPr>
          <w:ilvl w:val="0"/>
          <w:numId w:val="1"/>
        </w:numPr>
        <w:spacing w:after="0" w:line="240" w:lineRule="auto"/>
        <w:rPr>
          <w:rFonts w:ascii="Times New Roman" w:eastAsia="Times New Roman" w:hAnsi="Times New Roman" w:cs="Times New Roman"/>
          <w:b/>
          <w:kern w:val="0"/>
          <w:sz w:val="24"/>
          <w:szCs w:val="24"/>
          <w:lang w:val="en-GB"/>
          <w14:ligatures w14:val="none"/>
        </w:rPr>
      </w:pPr>
      <w:r w:rsidRPr="00BB7F35">
        <w:rPr>
          <w:rFonts w:ascii="Times New Roman" w:eastAsia="Times New Roman" w:hAnsi="Times New Roman" w:cs="Times New Roman"/>
          <w:b/>
          <w:kern w:val="0"/>
          <w:sz w:val="24"/>
          <w:szCs w:val="24"/>
          <w:lang w:val="en-GB"/>
          <w14:ligatures w14:val="none"/>
        </w:rPr>
        <w:t>Using the graph, calculate the distance travelled by the cyclist and the average speed for the journey.</w:t>
      </w:r>
    </w:p>
    <w:p w14:paraId="65FA6497" w14:textId="77777777" w:rsidR="00BB7F35" w:rsidRPr="00BB7F35" w:rsidRDefault="00BB7F35" w:rsidP="00BB7F35">
      <w:pPr>
        <w:spacing w:after="0" w:line="240" w:lineRule="auto"/>
        <w:rPr>
          <w:rFonts w:ascii="Times New Roman" w:eastAsia="Times New Roman" w:hAnsi="Times New Roman" w:cs="Times New Roman"/>
          <w:kern w:val="0"/>
          <w:sz w:val="24"/>
          <w:szCs w:val="24"/>
          <w:lang w:val="en-GB"/>
          <w14:ligatures w14:val="none"/>
        </w:rPr>
      </w:pPr>
    </w:p>
    <w:p w14:paraId="51F1DB22" w14:textId="77777777" w:rsidR="00BB7F35" w:rsidRPr="00BB7F35" w:rsidRDefault="00BB7F35" w:rsidP="00BB7F35">
      <w:pPr>
        <w:spacing w:after="0" w:line="240" w:lineRule="auto"/>
        <w:ind w:left="360"/>
        <w:rPr>
          <w:rFonts w:ascii="Times New Roman" w:eastAsia="Times New Roman" w:hAnsi="Times New Roman" w:cs="Times New Roman"/>
          <w:i/>
          <w:kern w:val="0"/>
          <w:sz w:val="24"/>
          <w:szCs w:val="24"/>
          <w:vertAlign w:val="superscript"/>
          <w:lang w:val="en-GB"/>
          <w14:ligatures w14:val="none"/>
        </w:rPr>
      </w:pPr>
      <w:r w:rsidRPr="00BB7F35">
        <w:rPr>
          <w:rFonts w:ascii="Times New Roman" w:eastAsia="Times New Roman" w:hAnsi="Times New Roman" w:cs="Times New Roman"/>
          <w:i/>
          <w:kern w:val="0"/>
          <w:sz w:val="24"/>
          <w:szCs w:val="24"/>
          <w:lang w:val="en-GB"/>
          <w14:ligatures w14:val="none"/>
        </w:rPr>
        <w:t>{The Y-axis (speed) is km h</w:t>
      </w:r>
      <w:r w:rsidRPr="00BB7F35">
        <w:rPr>
          <w:rFonts w:ascii="Times New Roman" w:eastAsia="Times New Roman" w:hAnsi="Times New Roman" w:cs="Times New Roman"/>
          <w:i/>
          <w:kern w:val="0"/>
          <w:sz w:val="24"/>
          <w:szCs w:val="24"/>
          <w:vertAlign w:val="superscript"/>
          <w:lang w:val="en-GB"/>
          <w14:ligatures w14:val="none"/>
        </w:rPr>
        <w:t>-</w:t>
      </w:r>
      <w:proofErr w:type="gramStart"/>
      <w:r w:rsidRPr="00BB7F35">
        <w:rPr>
          <w:rFonts w:ascii="Times New Roman" w:eastAsia="Times New Roman" w:hAnsi="Times New Roman" w:cs="Times New Roman"/>
          <w:i/>
          <w:kern w:val="0"/>
          <w:sz w:val="24"/>
          <w:szCs w:val="24"/>
          <w:vertAlign w:val="superscript"/>
          <w:lang w:val="en-GB"/>
          <w14:ligatures w14:val="none"/>
        </w:rPr>
        <w:t>1</w:t>
      </w:r>
      <w:proofErr w:type="gramEnd"/>
      <w:r w:rsidRPr="00BB7F35">
        <w:rPr>
          <w:rFonts w:ascii="Times New Roman" w:eastAsia="Times New Roman" w:hAnsi="Times New Roman" w:cs="Times New Roman"/>
          <w:i/>
          <w:kern w:val="0"/>
          <w:sz w:val="24"/>
          <w:szCs w:val="24"/>
          <w:lang w:val="en-GB"/>
          <w14:ligatures w14:val="none"/>
        </w:rPr>
        <w:t xml:space="preserve"> and the X-axis (time) is in minutes so we need to make convert from km h</w:t>
      </w:r>
      <w:r w:rsidRPr="00BB7F35">
        <w:rPr>
          <w:rFonts w:ascii="Times New Roman" w:eastAsia="Times New Roman" w:hAnsi="Times New Roman" w:cs="Times New Roman"/>
          <w:i/>
          <w:kern w:val="0"/>
          <w:sz w:val="24"/>
          <w:szCs w:val="24"/>
          <w:vertAlign w:val="superscript"/>
          <w:lang w:val="en-GB"/>
          <w14:ligatures w14:val="none"/>
        </w:rPr>
        <w:t xml:space="preserve">-1 </w:t>
      </w:r>
      <w:r w:rsidRPr="00BB7F35">
        <w:rPr>
          <w:rFonts w:ascii="Times New Roman" w:eastAsia="Times New Roman" w:hAnsi="Times New Roman" w:cs="Times New Roman"/>
          <w:i/>
          <w:kern w:val="0"/>
          <w:sz w:val="24"/>
          <w:szCs w:val="24"/>
          <w:lang w:val="en-GB"/>
          <w14:ligatures w14:val="none"/>
        </w:rPr>
        <w:t>to m s</w:t>
      </w:r>
      <w:r w:rsidRPr="00BB7F35">
        <w:rPr>
          <w:rFonts w:ascii="Times New Roman" w:eastAsia="Times New Roman" w:hAnsi="Times New Roman" w:cs="Times New Roman"/>
          <w:i/>
          <w:kern w:val="0"/>
          <w:sz w:val="24"/>
          <w:szCs w:val="24"/>
          <w:vertAlign w:val="superscript"/>
          <w:lang w:val="en-GB"/>
          <w14:ligatures w14:val="none"/>
        </w:rPr>
        <w:t>-1</w:t>
      </w:r>
      <w:r w:rsidRPr="00BB7F35">
        <w:rPr>
          <w:rFonts w:ascii="Times New Roman" w:eastAsia="Times New Roman" w:hAnsi="Times New Roman" w:cs="Times New Roman"/>
          <w:i/>
          <w:kern w:val="0"/>
          <w:sz w:val="24"/>
          <w:szCs w:val="24"/>
          <w:lang w:val="en-GB"/>
          <w14:ligatures w14:val="none"/>
        </w:rPr>
        <w:t xml:space="preserve"> on the Y-axis, and from minutes to seconds on the X-axis}</w:t>
      </w:r>
    </w:p>
    <w:p w14:paraId="46707EDE"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59264" behindDoc="0" locked="0" layoutInCell="1" allowOverlap="1" wp14:anchorId="194D009B" wp14:editId="3A1CFE32">
            <wp:simplePos x="0" y="0"/>
            <wp:positionH relativeFrom="column">
              <wp:posOffset>2926715</wp:posOffset>
            </wp:positionH>
            <wp:positionV relativeFrom="paragraph">
              <wp:posOffset>81915</wp:posOffset>
            </wp:positionV>
            <wp:extent cx="4015740" cy="1504950"/>
            <wp:effectExtent l="0" t="0" r="0" b="0"/>
            <wp:wrapSquare wrapText="bothSides"/>
            <wp:docPr id="138" name="Picture 1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Chart, line 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015740" cy="1504950"/>
                    </a:xfrm>
                    <a:prstGeom prst="rect">
                      <a:avLst/>
                    </a:prstGeom>
                  </pic:spPr>
                </pic:pic>
              </a:graphicData>
            </a:graphic>
            <wp14:sizeRelH relativeFrom="page">
              <wp14:pctWidth>0</wp14:pctWidth>
            </wp14:sizeRelH>
            <wp14:sizeRelV relativeFrom="page">
              <wp14:pctHeight>0</wp14:pctHeight>
            </wp14:sizeRelV>
          </wp:anchor>
        </w:drawing>
      </w:r>
    </w:p>
    <w:p w14:paraId="64BFEA7B"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18 km h</w:t>
      </w:r>
      <w:r w:rsidRPr="00BB7F35">
        <w:rPr>
          <w:rFonts w:ascii="Times New Roman" w:eastAsia="Times New Roman" w:hAnsi="Times New Roman" w:cs="Times New Roman"/>
          <w:kern w:val="0"/>
          <w:sz w:val="24"/>
          <w:szCs w:val="24"/>
          <w:vertAlign w:val="superscript"/>
          <w:lang w:val="en-GB"/>
          <w14:ligatures w14:val="none"/>
        </w:rPr>
        <w:t>-1</w:t>
      </w:r>
      <w:r w:rsidRPr="00BB7F35">
        <w:rPr>
          <w:rFonts w:ascii="Times New Roman" w:eastAsia="Times New Roman" w:hAnsi="Times New Roman" w:cs="Times New Roman"/>
          <w:kern w:val="0"/>
          <w:sz w:val="24"/>
          <w:szCs w:val="24"/>
          <w:lang w:val="en-GB"/>
          <w14:ligatures w14:val="none"/>
        </w:rPr>
        <w:t xml:space="preserve"> </w:t>
      </w:r>
      <w:r w:rsidRPr="00BB7F35">
        <w:rPr>
          <w:rFonts w:ascii="Times New Roman" w:eastAsia="Times New Roman" w:hAnsi="Times New Roman" w:cs="Times New Roman"/>
          <w:kern w:val="0"/>
          <w:sz w:val="28"/>
          <w:szCs w:val="28"/>
          <w:lang w:val="en-GB"/>
          <w14:ligatures w14:val="none"/>
        </w:rPr>
        <w:t xml:space="preserve">= </w:t>
      </w:r>
      <m:oMath>
        <m:f>
          <m:fPr>
            <m:ctrlPr>
              <w:rPr>
                <w:rFonts w:ascii="Cambria Math" w:eastAsia="Times New Roman" w:hAnsi="Cambria Math" w:cs="Times New Roman"/>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18000</m:t>
            </m:r>
          </m:num>
          <m:den>
            <m:r>
              <w:rPr>
                <w:rFonts w:ascii="Cambria Math" w:eastAsia="Times New Roman" w:hAnsi="Cambria Math" w:cs="Times New Roman"/>
                <w:kern w:val="0"/>
                <w:sz w:val="28"/>
                <w:szCs w:val="28"/>
                <w:lang w:val="en-GB"/>
                <w14:ligatures w14:val="none"/>
              </w:rPr>
              <m:t>(60)(60)</m:t>
            </m:r>
          </m:den>
        </m:f>
      </m:oMath>
      <w:r w:rsidRPr="00BB7F35">
        <w:rPr>
          <w:rFonts w:ascii="Times New Roman" w:eastAsia="Times New Roman" w:hAnsi="Times New Roman" w:cs="Times New Roman"/>
          <w:kern w:val="0"/>
          <w:sz w:val="28"/>
          <w:szCs w:val="28"/>
          <w:lang w:val="en-GB"/>
          <w14:ligatures w14:val="none"/>
        </w:rPr>
        <w:t xml:space="preserve"> =</w:t>
      </w:r>
      <w:r w:rsidRPr="00BB7F35">
        <w:rPr>
          <w:rFonts w:ascii="Times New Roman" w:eastAsia="Times New Roman" w:hAnsi="Times New Roman" w:cs="Times New Roman"/>
          <w:kern w:val="0"/>
          <w:sz w:val="24"/>
          <w:szCs w:val="24"/>
          <w:lang w:val="en-GB"/>
          <w14:ligatures w14:val="none"/>
        </w:rPr>
        <w:t xml:space="preserve"> 5 m s</w:t>
      </w:r>
      <w:r w:rsidRPr="00BB7F35">
        <w:rPr>
          <w:rFonts w:ascii="Times New Roman" w:eastAsia="Times New Roman" w:hAnsi="Times New Roman" w:cs="Times New Roman"/>
          <w:kern w:val="0"/>
          <w:sz w:val="24"/>
          <w:szCs w:val="24"/>
          <w:vertAlign w:val="superscript"/>
          <w:lang w:val="en-GB"/>
          <w14:ligatures w14:val="none"/>
        </w:rPr>
        <w:t>-1</w:t>
      </w:r>
    </w:p>
    <w:p w14:paraId="319356BD"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p>
    <w:p w14:paraId="7C735345"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6 min = 360 secs</w:t>
      </w:r>
    </w:p>
    <w:p w14:paraId="6F4E6A43"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14 mins = 840 secs</w:t>
      </w:r>
    </w:p>
    <w:p w14:paraId="2E4F7145"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19 min = 1140 secs</w:t>
      </w:r>
    </w:p>
    <w:p w14:paraId="38B93151"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p>
    <w:p w14:paraId="33A5D4AE" w14:textId="77777777" w:rsidR="00BB7F35" w:rsidRPr="00BB7F35" w:rsidRDefault="00BB7F35" w:rsidP="00BB7F35">
      <w:pPr>
        <w:spacing w:after="0" w:line="240" w:lineRule="auto"/>
        <w:rPr>
          <w:rFonts w:ascii="Times New Roman" w:eastAsia="Times New Roman" w:hAnsi="Times New Roman" w:cs="Times New Roman"/>
          <w:kern w:val="0"/>
          <w:sz w:val="24"/>
          <w:szCs w:val="24"/>
          <w:lang w:val="en-GB"/>
          <w14:ligatures w14:val="none"/>
        </w:rPr>
      </w:pPr>
    </w:p>
    <w:p w14:paraId="7BDCF265" w14:textId="77777777" w:rsidR="00BB7F35" w:rsidRPr="00BB7F35" w:rsidRDefault="00BB7F35" w:rsidP="00BB7F35">
      <w:pPr>
        <w:spacing w:after="0" w:line="240" w:lineRule="auto"/>
        <w:rPr>
          <w:rFonts w:ascii="Times New Roman" w:eastAsia="Times New Roman" w:hAnsi="Times New Roman" w:cs="Times New Roman"/>
          <w:kern w:val="0"/>
          <w:sz w:val="24"/>
          <w:szCs w:val="24"/>
          <w:lang w:val="en-GB"/>
          <w14:ligatures w14:val="none"/>
        </w:rPr>
      </w:pPr>
    </w:p>
    <w:p w14:paraId="664C0F11" w14:textId="77777777" w:rsidR="00BB7F35" w:rsidRPr="00BB7F35" w:rsidRDefault="00BB7F35" w:rsidP="00BB7F35">
      <w:pPr>
        <w:spacing w:after="0" w:line="240" w:lineRule="auto"/>
        <w:ind w:left="360"/>
        <w:rPr>
          <w:rFonts w:ascii="Times New Roman" w:eastAsia="Times New Roman" w:hAnsi="Times New Roman" w:cs="Times New Roman"/>
          <w:color w:val="FF0000"/>
          <w:kern w:val="0"/>
          <w:sz w:val="24"/>
          <w:szCs w:val="24"/>
          <w:lang w:val="en-GB"/>
          <w14:ligatures w14:val="none"/>
        </w:rPr>
      </w:pPr>
      <w:r w:rsidRPr="00BB7F35">
        <w:rPr>
          <w:rFonts w:ascii="Times New Roman" w:eastAsia="Times New Roman" w:hAnsi="Times New Roman" w:cs="Times New Roman"/>
          <w:color w:val="FF0000"/>
          <w:kern w:val="0"/>
          <w:sz w:val="24"/>
          <w:szCs w:val="24"/>
          <w:lang w:val="en-GB"/>
          <w14:ligatures w14:val="none"/>
        </w:rPr>
        <w:t>We can use the fact that the area under the graph corresponds to the distance travelled:</w:t>
      </w:r>
    </w:p>
    <w:p w14:paraId="0EEADB1E"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Section 1 = half the base multiplied by the height = 180 × 5 = 900 m</w:t>
      </w:r>
    </w:p>
    <w:p w14:paraId="62E4BC81"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Section 2 = base multiplied by the height = 480 × 5 = 2400 m</w:t>
      </w:r>
    </w:p>
    <w:p w14:paraId="7C2079F3"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Section 3 = half the base multiplied by the height = 150 × 5 = 750 m</w:t>
      </w:r>
    </w:p>
    <w:p w14:paraId="04F35E5C"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Total distance = 900 + 2400 + 750 = 4050 m</w:t>
      </w:r>
    </w:p>
    <w:p w14:paraId="0777A54D"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p>
    <w:p w14:paraId="140D1F17"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r w:rsidRPr="00BB7F35">
        <w:rPr>
          <w:rFonts w:ascii="Times New Roman" w:eastAsia="Times New Roman" w:hAnsi="Times New Roman" w:cs="Times New Roman"/>
          <w:kern w:val="0"/>
          <w:sz w:val="24"/>
          <w:szCs w:val="24"/>
          <w:lang w:val="en-GB"/>
          <w14:ligatures w14:val="none"/>
        </w:rPr>
        <w:t>Total distance = 4050 m</w:t>
      </w:r>
    </w:p>
    <w:p w14:paraId="566E7DF6"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p>
    <w:p w14:paraId="67E32094"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m:oMath>
        <m:r>
          <w:rPr>
            <w:rFonts w:ascii="Cambria Math" w:eastAsia="Times New Roman" w:hAnsi="Cambria Math" w:cs="Times New Roman"/>
            <w:kern w:val="0"/>
            <w:sz w:val="28"/>
            <w:szCs w:val="28"/>
            <w:lang w:val="en-GB"/>
            <w14:ligatures w14:val="none"/>
          </w:rPr>
          <m:t xml:space="preserve">Average speed= </m:t>
        </m:r>
        <m:f>
          <m:fPr>
            <m:ctrlPr>
              <w:rPr>
                <w:rFonts w:ascii="Cambria Math" w:eastAsia="Times New Roman" w:hAnsi="Cambria Math" w:cs="Times New Roman"/>
                <w:i/>
                <w:kern w:val="0"/>
                <w:sz w:val="28"/>
                <w:szCs w:val="28"/>
                <w:lang w:val="en-GB"/>
                <w14:ligatures w14:val="none"/>
              </w:rPr>
            </m:ctrlPr>
          </m:fPr>
          <m:num>
            <m:r>
              <m:rPr>
                <m:sty m:val="p"/>
              </m:rPr>
              <w:rPr>
                <w:rFonts w:ascii="Cambria Math" w:eastAsia="Times New Roman" w:hAnsi="Cambria Math" w:cs="Times New Roman"/>
                <w:kern w:val="0"/>
                <w:sz w:val="28"/>
                <w:szCs w:val="28"/>
                <w:lang w:val="en-GB"/>
                <w14:ligatures w14:val="none"/>
              </w:rPr>
              <m:t xml:space="preserve">total distance </m:t>
            </m:r>
          </m:num>
          <m:den>
            <m:r>
              <m:rPr>
                <m:sty m:val="p"/>
              </m:rPr>
              <w:rPr>
                <w:rFonts w:ascii="Cambria Math" w:eastAsia="Times New Roman" w:hAnsi="Cambria Math" w:cs="Times New Roman"/>
                <w:kern w:val="0"/>
                <w:sz w:val="28"/>
                <w:szCs w:val="28"/>
                <w:lang w:val="en-GB"/>
                <w14:ligatures w14:val="none"/>
              </w:rPr>
              <m:t>total time</m:t>
            </m:r>
          </m:den>
        </m:f>
      </m:oMath>
      <w:r w:rsidRPr="00BB7F35">
        <w:rPr>
          <w:rFonts w:ascii="Times New Roman" w:eastAsia="Times New Roman" w:hAnsi="Times New Roman" w:cs="Times New Roman"/>
          <w:kern w:val="0"/>
          <w:sz w:val="28"/>
          <w:szCs w:val="28"/>
          <w:lang w:val="en-GB"/>
          <w14:ligatures w14:val="none"/>
        </w:rPr>
        <w:tab/>
        <w:t>=</w:t>
      </w:r>
      <w:r w:rsidRPr="00BB7F35">
        <w:rPr>
          <w:rFonts w:ascii="Times New Roman" w:eastAsia="Times New Roman" w:hAnsi="Times New Roman" w:cs="Times New Roman"/>
          <w:kern w:val="0"/>
          <w:sz w:val="28"/>
          <w:szCs w:val="28"/>
          <w:lang w:val="en-GB"/>
          <w14:ligatures w14:val="none"/>
        </w:rPr>
        <w:tab/>
        <w:t xml:space="preserve">  </w:t>
      </w:r>
      <m:oMath>
        <m:f>
          <m:fPr>
            <m:ctrlPr>
              <w:rPr>
                <w:rFonts w:ascii="Cambria Math" w:eastAsia="Times New Roman" w:hAnsi="Cambria Math" w:cs="Times New Roman"/>
                <w:i/>
                <w:kern w:val="0"/>
                <w:sz w:val="28"/>
                <w:szCs w:val="28"/>
                <w:lang w:val="en-GB"/>
                <w14:ligatures w14:val="none"/>
              </w:rPr>
            </m:ctrlPr>
          </m:fPr>
          <m:num>
            <m:r>
              <m:rPr>
                <m:sty m:val="p"/>
              </m:rPr>
              <w:rPr>
                <w:rFonts w:ascii="Cambria Math" w:eastAsia="Times New Roman" w:hAnsi="Cambria Math" w:cs="Times New Roman"/>
                <w:kern w:val="0"/>
                <w:sz w:val="28"/>
                <w:szCs w:val="28"/>
                <w:lang w:val="en-GB"/>
                <w14:ligatures w14:val="none"/>
              </w:rPr>
              <m:t>4050</m:t>
            </m:r>
          </m:num>
          <m:den>
            <m:r>
              <m:rPr>
                <m:sty m:val="p"/>
              </m:rPr>
              <w:rPr>
                <w:rFonts w:ascii="Cambria Math" w:eastAsia="Times New Roman" w:hAnsi="Cambria Math" w:cs="Times New Roman"/>
                <w:kern w:val="0"/>
                <w:sz w:val="28"/>
                <w:szCs w:val="28"/>
                <w:lang w:val="en-GB"/>
                <w14:ligatures w14:val="none"/>
              </w:rPr>
              <m:t xml:space="preserve">1140 </m:t>
            </m:r>
          </m:den>
        </m:f>
      </m:oMath>
      <w:r w:rsidRPr="00BB7F35">
        <w:rPr>
          <w:rFonts w:ascii="Times New Roman" w:eastAsia="Times New Roman" w:hAnsi="Times New Roman" w:cs="Times New Roman"/>
          <w:kern w:val="0"/>
          <w:sz w:val="28"/>
          <w:szCs w:val="28"/>
          <w:lang w:val="en-GB"/>
          <w14:ligatures w14:val="none"/>
        </w:rPr>
        <w:t xml:space="preserve"> </w:t>
      </w:r>
      <w:r w:rsidRPr="00BB7F35">
        <w:rPr>
          <w:rFonts w:ascii="Times New Roman" w:eastAsia="Times New Roman" w:hAnsi="Times New Roman" w:cs="Times New Roman"/>
          <w:kern w:val="0"/>
          <w:sz w:val="28"/>
          <w:szCs w:val="28"/>
          <w:lang w:val="en-GB"/>
          <w14:ligatures w14:val="none"/>
        </w:rPr>
        <w:tab/>
      </w:r>
      <w:r w:rsidRPr="00BB7F35">
        <w:rPr>
          <w:rFonts w:ascii="Times New Roman" w:eastAsia="Times New Roman" w:hAnsi="Times New Roman" w:cs="Times New Roman"/>
          <w:kern w:val="0"/>
          <w:sz w:val="28"/>
          <w:szCs w:val="28"/>
          <w:lang w:val="en-GB"/>
          <w14:ligatures w14:val="none"/>
        </w:rPr>
        <w:tab/>
      </w:r>
      <w:r w:rsidRPr="00BB7F35">
        <w:rPr>
          <w:rFonts w:ascii="Times New Roman" w:eastAsia="Times New Roman" w:hAnsi="Times New Roman" w:cs="Times New Roman"/>
          <w:kern w:val="0"/>
          <w:sz w:val="24"/>
          <w:szCs w:val="24"/>
          <w:lang w:val="en-GB"/>
          <w14:ligatures w14:val="none"/>
        </w:rPr>
        <w:t>= 3.55 m s</w:t>
      </w:r>
      <w:r w:rsidRPr="00BB7F35">
        <w:rPr>
          <w:rFonts w:ascii="Times New Roman" w:eastAsia="Times New Roman" w:hAnsi="Times New Roman" w:cs="Times New Roman"/>
          <w:kern w:val="0"/>
          <w:sz w:val="24"/>
          <w:szCs w:val="24"/>
          <w:vertAlign w:val="superscript"/>
          <w:lang w:val="en-GB"/>
          <w14:ligatures w14:val="none"/>
        </w:rPr>
        <w:t>-1</w:t>
      </w:r>
    </w:p>
    <w:p w14:paraId="0F65C248"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p>
    <w:p w14:paraId="4DDB08F1" w14:textId="77777777" w:rsidR="00BB7F35" w:rsidRPr="00BB7F35" w:rsidRDefault="00BB7F35" w:rsidP="00BB7F35">
      <w:pPr>
        <w:spacing w:after="0" w:line="240" w:lineRule="auto"/>
        <w:ind w:firstLine="360"/>
        <w:rPr>
          <w:rFonts w:ascii="Times New Roman" w:eastAsia="Times New Roman" w:hAnsi="Times New Roman" w:cs="Times New Roman"/>
          <w:kern w:val="0"/>
          <w:sz w:val="24"/>
          <w:szCs w:val="24"/>
          <w:lang w:val="en-GB"/>
          <w14:ligatures w14:val="none"/>
        </w:rPr>
      </w:pPr>
    </w:p>
    <w:p w14:paraId="66F2D5A6" w14:textId="77777777" w:rsidR="00BB7F35" w:rsidRPr="00BB7F35" w:rsidRDefault="00BB7F35" w:rsidP="00BB7F35">
      <w:pPr>
        <w:spacing w:after="0" w:line="240" w:lineRule="auto"/>
        <w:rPr>
          <w:rFonts w:ascii="Times New Roman" w:eastAsia="Times New Roman" w:hAnsi="Times New Roman" w:cs="Times New Roman"/>
          <w:i/>
          <w:kern w:val="0"/>
          <w:sz w:val="24"/>
          <w:szCs w:val="24"/>
          <w:lang w:val="en-GB"/>
          <w14:ligatures w14:val="none"/>
        </w:rPr>
      </w:pPr>
      <w:r w:rsidRPr="00BB7F35">
        <w:rPr>
          <w:rFonts w:ascii="Times New Roman" w:eastAsia="Times New Roman" w:hAnsi="Times New Roman" w:cs="Times New Roman"/>
          <w:i/>
          <w:kern w:val="0"/>
          <w:sz w:val="24"/>
          <w:szCs w:val="24"/>
          <w:lang w:val="en-GB"/>
          <w14:ligatures w14:val="none"/>
        </w:rPr>
        <w:t xml:space="preserve">{Note that we could simply have left the distance in </w:t>
      </w:r>
      <w:r w:rsidRPr="00BB7F35">
        <w:rPr>
          <w:rFonts w:ascii="Times New Roman" w:eastAsia="Times New Roman" w:hAnsi="Times New Roman" w:cs="Times New Roman"/>
          <w:b/>
          <w:i/>
          <w:kern w:val="0"/>
          <w:sz w:val="24"/>
          <w:szCs w:val="24"/>
          <w:lang w:val="en-GB"/>
          <w14:ligatures w14:val="none"/>
        </w:rPr>
        <w:t>kilometres</w:t>
      </w:r>
      <w:r w:rsidRPr="00BB7F35">
        <w:rPr>
          <w:rFonts w:ascii="Times New Roman" w:eastAsia="Times New Roman" w:hAnsi="Times New Roman" w:cs="Times New Roman"/>
          <w:i/>
          <w:kern w:val="0"/>
          <w:sz w:val="24"/>
          <w:szCs w:val="24"/>
          <w:lang w:val="en-GB"/>
          <w14:ligatures w14:val="none"/>
        </w:rPr>
        <w:t xml:space="preserve"> (on the velocity axis). Our answer would then have been in km.</w:t>
      </w:r>
    </w:p>
    <w:p w14:paraId="0CFB21D1" w14:textId="77777777" w:rsidR="00BB7F35" w:rsidRPr="00BB7F35" w:rsidRDefault="00BB7F35" w:rsidP="00BB7F35">
      <w:pPr>
        <w:spacing w:after="0" w:line="240" w:lineRule="auto"/>
        <w:rPr>
          <w:rFonts w:ascii="Times New Roman" w:eastAsia="Times New Roman" w:hAnsi="Times New Roman" w:cs="Times New Roman"/>
          <w:i/>
          <w:kern w:val="0"/>
          <w:sz w:val="24"/>
          <w:szCs w:val="24"/>
          <w:lang w:val="en-GB"/>
          <w14:ligatures w14:val="none"/>
        </w:rPr>
      </w:pPr>
      <w:proofErr w:type="gramStart"/>
      <w:r w:rsidRPr="00BB7F35">
        <w:rPr>
          <w:rFonts w:ascii="Times New Roman" w:eastAsia="Times New Roman" w:hAnsi="Times New Roman" w:cs="Times New Roman"/>
          <w:i/>
          <w:kern w:val="0"/>
          <w:sz w:val="24"/>
          <w:szCs w:val="24"/>
          <w:lang w:val="en-GB"/>
          <w14:ligatures w14:val="none"/>
        </w:rPr>
        <w:t>Also</w:t>
      </w:r>
      <w:proofErr w:type="gramEnd"/>
      <w:r w:rsidRPr="00BB7F35">
        <w:rPr>
          <w:rFonts w:ascii="Times New Roman" w:eastAsia="Times New Roman" w:hAnsi="Times New Roman" w:cs="Times New Roman"/>
          <w:i/>
          <w:kern w:val="0"/>
          <w:sz w:val="24"/>
          <w:szCs w:val="24"/>
          <w:lang w:val="en-GB"/>
          <w14:ligatures w14:val="none"/>
        </w:rPr>
        <w:t xml:space="preserve"> we could have used just converted </w:t>
      </w:r>
      <w:r w:rsidRPr="00BB7F35">
        <w:rPr>
          <w:rFonts w:ascii="Times New Roman" w:eastAsia="Times New Roman" w:hAnsi="Times New Roman" w:cs="Times New Roman"/>
          <w:b/>
          <w:i/>
          <w:kern w:val="0"/>
          <w:sz w:val="24"/>
          <w:szCs w:val="24"/>
          <w:lang w:val="en-GB"/>
          <w14:ligatures w14:val="none"/>
        </w:rPr>
        <w:t>km/hour</w:t>
      </w:r>
      <w:r w:rsidRPr="00BB7F35">
        <w:rPr>
          <w:rFonts w:ascii="Times New Roman" w:eastAsia="Times New Roman" w:hAnsi="Times New Roman" w:cs="Times New Roman"/>
          <w:i/>
          <w:kern w:val="0"/>
          <w:sz w:val="24"/>
          <w:szCs w:val="24"/>
          <w:lang w:val="en-GB"/>
          <w14:ligatures w14:val="none"/>
        </w:rPr>
        <w:t xml:space="preserve"> to </w:t>
      </w:r>
      <w:r w:rsidRPr="00BB7F35">
        <w:rPr>
          <w:rFonts w:ascii="Times New Roman" w:eastAsia="Times New Roman" w:hAnsi="Times New Roman" w:cs="Times New Roman"/>
          <w:b/>
          <w:i/>
          <w:kern w:val="0"/>
          <w:sz w:val="24"/>
          <w:szCs w:val="24"/>
          <w:lang w:val="en-GB"/>
          <w14:ligatures w14:val="none"/>
        </w:rPr>
        <w:t>km/min</w:t>
      </w:r>
      <w:r w:rsidRPr="00BB7F35">
        <w:rPr>
          <w:rFonts w:ascii="Times New Roman" w:eastAsia="Times New Roman" w:hAnsi="Times New Roman" w:cs="Times New Roman"/>
          <w:i/>
          <w:kern w:val="0"/>
          <w:sz w:val="24"/>
          <w:szCs w:val="24"/>
          <w:lang w:val="en-GB"/>
          <w14:ligatures w14:val="none"/>
        </w:rPr>
        <w:t xml:space="preserve"> (on the velocity axis) and then left time in </w:t>
      </w:r>
      <w:r w:rsidRPr="00BB7F35">
        <w:rPr>
          <w:rFonts w:ascii="Times New Roman" w:eastAsia="Times New Roman" w:hAnsi="Times New Roman" w:cs="Times New Roman"/>
          <w:b/>
          <w:i/>
          <w:kern w:val="0"/>
          <w:sz w:val="24"/>
          <w:szCs w:val="24"/>
          <w:lang w:val="en-GB"/>
          <w14:ligatures w14:val="none"/>
        </w:rPr>
        <w:t>mins</w:t>
      </w:r>
      <w:r w:rsidRPr="00BB7F35">
        <w:rPr>
          <w:rFonts w:ascii="Times New Roman" w:eastAsia="Times New Roman" w:hAnsi="Times New Roman" w:cs="Times New Roman"/>
          <w:i/>
          <w:kern w:val="0"/>
          <w:sz w:val="24"/>
          <w:szCs w:val="24"/>
          <w:lang w:val="en-GB"/>
          <w14:ligatures w14:val="none"/>
        </w:rPr>
        <w:t xml:space="preserve"> on the time axis.}</w:t>
      </w:r>
    </w:p>
    <w:p w14:paraId="31503018" w14:textId="77777777" w:rsidR="00916144" w:rsidRDefault="00916144">
      <w:pPr>
        <w:rPr>
          <w:rFonts w:ascii="Times New Roman" w:hAnsi="Times New Roman" w:cs="Times New Roman"/>
          <w:sz w:val="24"/>
          <w:szCs w:val="24"/>
        </w:rPr>
      </w:pPr>
      <w:r>
        <w:rPr>
          <w:rFonts w:ascii="Times New Roman" w:hAnsi="Times New Roman" w:cs="Times New Roman"/>
          <w:sz w:val="24"/>
          <w:szCs w:val="24"/>
        </w:rPr>
        <w:br w:type="page"/>
      </w:r>
    </w:p>
    <w:p w14:paraId="6C51CA21" w14:textId="77777777" w:rsidR="00916144" w:rsidRPr="00916144" w:rsidRDefault="00916144" w:rsidP="00916144">
      <w:pPr>
        <w:spacing w:after="0" w:line="240" w:lineRule="auto"/>
        <w:jc w:val="center"/>
        <w:rPr>
          <w:rFonts w:ascii="Times New Roman" w:eastAsia="Times New Roman" w:hAnsi="Times New Roman" w:cs="Times New Roman"/>
          <w:b/>
          <w:kern w:val="0"/>
          <w:sz w:val="32"/>
          <w:szCs w:val="32"/>
          <w:lang w:val="en-GB"/>
          <w14:ligatures w14:val="none"/>
        </w:rPr>
      </w:pPr>
      <w:r w:rsidRPr="00916144">
        <w:rPr>
          <w:rFonts w:ascii="Times New Roman" w:eastAsia="Times New Roman" w:hAnsi="Times New Roman" w:cs="Times New Roman"/>
          <w:b/>
          <w:kern w:val="0"/>
          <w:sz w:val="32"/>
          <w:szCs w:val="32"/>
          <w:lang w:val="en-GB"/>
          <w14:ligatures w14:val="none"/>
        </w:rPr>
        <w:lastRenderedPageBreak/>
        <w:t>2010 Question 12 (b)</w:t>
      </w:r>
    </w:p>
    <w:p w14:paraId="18C443C9" w14:textId="77777777" w:rsidR="00916144" w:rsidRPr="00916144" w:rsidRDefault="00916144" w:rsidP="00916144">
      <w:pPr>
        <w:numPr>
          <w:ilvl w:val="0"/>
          <w:numId w:val="14"/>
        </w:num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Identify the element X.</w:t>
      </w:r>
    </w:p>
    <w:p w14:paraId="3C6929CC"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i/>
          <w:kern w:val="0"/>
          <w:sz w:val="24"/>
          <w:szCs w:val="24"/>
          <w:lang w:val="en-GB"/>
          <w14:ligatures w14:val="none"/>
        </w:rPr>
        <w:t>We use log tables (page 79) to identify the number at the bottom for barium (Ba): 56</w:t>
      </w:r>
    </w:p>
    <w:p w14:paraId="29753E4B"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i/>
          <w:kern w:val="0"/>
          <w:sz w:val="24"/>
          <w:szCs w:val="24"/>
          <w:lang w:val="en-GB"/>
          <w14:ligatures w14:val="none"/>
        </w:rPr>
        <w:t>We use log tables (page 82) to identify the number at the bottom for uranium (U): 92</w:t>
      </w:r>
    </w:p>
    <w:p w14:paraId="11E38C28"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618483E4" w14:textId="77777777" w:rsidR="00916144" w:rsidRPr="00916144" w:rsidRDefault="00000000" w:rsidP="00916144">
      <w:pPr>
        <w:spacing w:after="0" w:line="240" w:lineRule="auto"/>
        <w:ind w:left="284" w:hanging="284"/>
        <w:rPr>
          <w:rFonts w:ascii="Times New Roman" w:eastAsia="Times New Roman" w:hAnsi="Times New Roman" w:cs="Times New Roman"/>
          <w:kern w:val="0"/>
          <w:sz w:val="24"/>
          <w:szCs w:val="24"/>
          <w:lang w:val="en-GB"/>
          <w14:ligatures w14:val="none"/>
        </w:rPr>
      </w:pPr>
      <m:oMathPara>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92</m:t>
              </m:r>
            </m:sub>
            <m:sup>
              <m:r>
                <w:rPr>
                  <w:rFonts w:ascii="Cambria Math" w:eastAsia="Times New Roman" w:hAnsi="Cambria Math" w:cs="Times New Roman"/>
                  <w:kern w:val="0"/>
                  <w:sz w:val="24"/>
                  <w:szCs w:val="24"/>
                  <w:lang w:val="en-GB"/>
                  <w14:ligatures w14:val="none"/>
                </w:rPr>
                <m:t>235</m:t>
              </m:r>
            </m:sup>
            <m:e>
              <m:r>
                <w:rPr>
                  <w:rFonts w:ascii="Cambria Math" w:eastAsia="Times New Roman" w:hAnsi="Cambria Math" w:cs="Times New Roman"/>
                  <w:kern w:val="0"/>
                  <w:sz w:val="24"/>
                  <w:szCs w:val="24"/>
                  <w:lang w:val="en-GB"/>
                  <w14:ligatures w14:val="none"/>
                </w:rPr>
                <m:t>U</m:t>
              </m:r>
            </m:e>
          </m:sPre>
          <m:r>
            <w:rPr>
              <w:rFonts w:ascii="Cambria Math" w:eastAsia="Times New Roman" w:hAnsi="Cambria Math" w:cs="Times New Roman"/>
              <w:kern w:val="0"/>
              <w:sz w:val="24"/>
              <w:szCs w:val="24"/>
              <w:lang w:val="en-GB"/>
              <w14:ligatures w14:val="none"/>
            </w:rPr>
            <m:t>+</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0</m:t>
              </m:r>
            </m:sub>
            <m:sup>
              <m:r>
                <w:rPr>
                  <w:rFonts w:ascii="Cambria Math" w:eastAsia="Times New Roman" w:hAnsi="Cambria Math" w:cs="Times New Roman"/>
                  <w:kern w:val="0"/>
                  <w:sz w:val="24"/>
                  <w:szCs w:val="24"/>
                  <w:lang w:val="en-GB"/>
                  <w14:ligatures w14:val="none"/>
                </w:rPr>
                <m:t>1</m:t>
              </m:r>
            </m:sup>
            <m:e>
              <m:r>
                <w:rPr>
                  <w:rFonts w:ascii="Cambria Math" w:eastAsia="Times New Roman" w:hAnsi="Cambria Math" w:cs="Times New Roman"/>
                  <w:kern w:val="0"/>
                  <w:sz w:val="24"/>
                  <w:szCs w:val="24"/>
                  <w:lang w:val="en-GB"/>
                  <w14:ligatures w14:val="none"/>
                </w:rPr>
                <m:t>n</m:t>
              </m:r>
            </m:e>
          </m:sPre>
          <m:r>
            <w:rPr>
              <w:rFonts w:ascii="Cambria Math" w:eastAsia="Times New Roman" w:hAnsi="Cambria Math" w:cs="Times New Roman"/>
              <w:kern w:val="0"/>
              <w:sz w:val="24"/>
              <w:szCs w:val="24"/>
              <w:lang w:val="en-GB"/>
              <w14:ligatures w14:val="none"/>
            </w:rPr>
            <m:t xml:space="preserve"> → </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56</m:t>
              </m:r>
            </m:sub>
            <m:sup>
              <m:r>
                <w:rPr>
                  <w:rFonts w:ascii="Cambria Math" w:eastAsia="Times New Roman" w:hAnsi="Cambria Math" w:cs="Times New Roman"/>
                  <w:kern w:val="0"/>
                  <w:sz w:val="24"/>
                  <w:szCs w:val="24"/>
                  <w:lang w:val="en-GB"/>
                  <w14:ligatures w14:val="none"/>
                </w:rPr>
                <m:t>141</m:t>
              </m:r>
            </m:sup>
            <m:e>
              <m:r>
                <w:rPr>
                  <w:rFonts w:ascii="Cambria Math" w:eastAsia="Times New Roman" w:hAnsi="Cambria Math" w:cs="Times New Roman"/>
                  <w:kern w:val="0"/>
                  <w:sz w:val="24"/>
                  <w:szCs w:val="24"/>
                  <w:lang w:val="en-GB"/>
                  <w14:ligatures w14:val="none"/>
                </w:rPr>
                <m:t>Ba</m:t>
              </m:r>
            </m:e>
          </m:sPre>
          <m:r>
            <w:rPr>
              <w:rFonts w:ascii="Cambria Math" w:eastAsia="Times New Roman" w:hAnsi="Cambria Math" w:cs="Times New Roman"/>
              <w:kern w:val="0"/>
              <w:sz w:val="24"/>
              <w:szCs w:val="24"/>
              <w:lang w:val="en-GB"/>
              <w14:ligatures w14:val="none"/>
            </w:rPr>
            <m:t>+X+3</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0</m:t>
              </m:r>
            </m:sub>
            <m:sup>
              <m:r>
                <w:rPr>
                  <w:rFonts w:ascii="Cambria Math" w:eastAsia="Times New Roman" w:hAnsi="Cambria Math" w:cs="Times New Roman"/>
                  <w:kern w:val="0"/>
                  <w:sz w:val="24"/>
                  <w:szCs w:val="24"/>
                  <w:lang w:val="en-GB"/>
                  <w14:ligatures w14:val="none"/>
                </w:rPr>
                <m:t>1</m:t>
              </m:r>
            </m:sup>
            <m:e>
              <m:r>
                <w:rPr>
                  <w:rFonts w:ascii="Cambria Math" w:eastAsia="Times New Roman" w:hAnsi="Cambria Math" w:cs="Times New Roman"/>
                  <w:kern w:val="0"/>
                  <w:sz w:val="24"/>
                  <w:szCs w:val="24"/>
                  <w:lang w:val="en-GB"/>
                  <w14:ligatures w14:val="none"/>
                </w:rPr>
                <m:t>n+202.5 MeV</m:t>
              </m:r>
            </m:e>
          </m:sPre>
        </m:oMath>
      </m:oMathPara>
    </w:p>
    <w:p w14:paraId="33C4A5DC"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1A1BAF35" w14:textId="77777777" w:rsidR="00916144" w:rsidRPr="00916144" w:rsidRDefault="00916144" w:rsidP="00916144">
      <w:pPr>
        <w:spacing w:after="0" w:line="240" w:lineRule="auto"/>
        <w:ind w:left="284" w:hanging="284"/>
        <w:rPr>
          <w:rFonts w:ascii="Times New Roman" w:eastAsia="Times New Roman" w:hAnsi="Times New Roman" w:cs="Times New Roman"/>
          <w:i/>
          <w:kern w:val="0"/>
          <w:sz w:val="24"/>
          <w:szCs w:val="24"/>
          <w:lang w:val="en-GB"/>
          <w14:ligatures w14:val="none"/>
        </w:rPr>
      </w:pPr>
      <w:r w:rsidRPr="00916144">
        <w:rPr>
          <w:rFonts w:ascii="Times New Roman" w:eastAsia="Times New Roman" w:hAnsi="Times New Roman" w:cs="Times New Roman"/>
          <w:i/>
          <w:kern w:val="0"/>
          <w:sz w:val="24"/>
          <w:szCs w:val="24"/>
          <w:lang w:val="en-GB"/>
          <w14:ligatures w14:val="none"/>
        </w:rPr>
        <w:t>The total number on the bottom of the left (92) must equal the total number on the bottom of the right.</w:t>
      </w:r>
    </w:p>
    <w:p w14:paraId="331D4644"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 xml:space="preserve">92 – 56 = 36 </w:t>
      </w:r>
    </w:p>
    <w:p w14:paraId="051D7985" w14:textId="77777777" w:rsidR="00916144" w:rsidRPr="00916144" w:rsidRDefault="00916144" w:rsidP="00916144">
      <w:pPr>
        <w:spacing w:after="0" w:line="240" w:lineRule="auto"/>
        <w:ind w:left="284" w:hanging="284"/>
        <w:rPr>
          <w:rFonts w:ascii="Times New Roman" w:eastAsia="Times New Roman" w:hAnsi="Times New Roman" w:cs="Times New Roman"/>
          <w:i/>
          <w:kern w:val="0"/>
          <w:sz w:val="24"/>
          <w:szCs w:val="24"/>
          <w:lang w:val="en-GB"/>
          <w14:ligatures w14:val="none"/>
        </w:rPr>
      </w:pPr>
      <w:r w:rsidRPr="00916144">
        <w:rPr>
          <w:rFonts w:ascii="Times New Roman" w:eastAsia="Times New Roman" w:hAnsi="Times New Roman" w:cs="Times New Roman"/>
          <w:i/>
          <w:kern w:val="0"/>
          <w:sz w:val="24"/>
          <w:szCs w:val="24"/>
          <w:lang w:val="en-GB"/>
          <w14:ligatures w14:val="none"/>
        </w:rPr>
        <w:t>We then go back to the log tables (page 79) to ding out what element has an atomic number of 36.</w:t>
      </w:r>
    </w:p>
    <w:p w14:paraId="56CB9C7C"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Answer: Krypton (Kr)</w:t>
      </w:r>
    </w:p>
    <w:p w14:paraId="5C3F3196"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p>
    <w:p w14:paraId="7F5E40F3" w14:textId="77777777" w:rsidR="00916144" w:rsidRPr="00916144" w:rsidRDefault="00916144" w:rsidP="00916144">
      <w:pPr>
        <w:numPr>
          <w:ilvl w:val="0"/>
          <w:numId w:val="14"/>
        </w:num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 xml:space="preserve">Calculate the mass difference between the reactants and the products in the </w:t>
      </w:r>
      <w:proofErr w:type="gramStart"/>
      <w:r w:rsidRPr="00916144">
        <w:rPr>
          <w:rFonts w:ascii="Times New Roman" w:eastAsia="Times New Roman" w:hAnsi="Times New Roman" w:cs="Times New Roman"/>
          <w:b/>
          <w:kern w:val="0"/>
          <w:sz w:val="24"/>
          <w:szCs w:val="24"/>
          <w:lang w:val="en-GB"/>
          <w14:ligatures w14:val="none"/>
        </w:rPr>
        <w:t>reaction</w:t>
      </w:r>
      <w:proofErr w:type="gramEnd"/>
    </w:p>
    <w:p w14:paraId="5DEE94F9"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 xml:space="preserve">The kinetic energy of 202.5 MeV came from the mass that ‘disappeared’. </w:t>
      </w:r>
      <w:proofErr w:type="gramStart"/>
      <w:r w:rsidRPr="00916144">
        <w:rPr>
          <w:rFonts w:ascii="Times New Roman" w:eastAsia="Times New Roman" w:hAnsi="Times New Roman" w:cs="Times New Roman"/>
          <w:kern w:val="0"/>
          <w:sz w:val="24"/>
          <w:szCs w:val="24"/>
          <w:lang w:val="en-GB"/>
          <w14:ligatures w14:val="none"/>
        </w:rPr>
        <w:t>So</w:t>
      </w:r>
      <w:proofErr w:type="gramEnd"/>
      <w:r w:rsidRPr="00916144">
        <w:rPr>
          <w:rFonts w:ascii="Times New Roman" w:eastAsia="Times New Roman" w:hAnsi="Times New Roman" w:cs="Times New Roman"/>
          <w:kern w:val="0"/>
          <w:sz w:val="24"/>
          <w:szCs w:val="24"/>
          <w:lang w:val="en-GB"/>
          <w14:ligatures w14:val="none"/>
        </w:rPr>
        <w:t xml:space="preserve"> we can use E = mc</w:t>
      </w:r>
      <w:r w:rsidRPr="00916144">
        <w:rPr>
          <w:rFonts w:ascii="Times New Roman" w:eastAsia="Times New Roman" w:hAnsi="Times New Roman" w:cs="Times New Roman"/>
          <w:kern w:val="0"/>
          <w:sz w:val="24"/>
          <w:szCs w:val="24"/>
          <w:vertAlign w:val="superscript"/>
          <w:lang w:val="en-GB"/>
          <w14:ligatures w14:val="none"/>
        </w:rPr>
        <w:t>2</w:t>
      </w:r>
      <w:r w:rsidRPr="00916144">
        <w:rPr>
          <w:rFonts w:ascii="Times New Roman" w:eastAsia="Times New Roman" w:hAnsi="Times New Roman" w:cs="Times New Roman"/>
          <w:kern w:val="0"/>
          <w:sz w:val="24"/>
          <w:szCs w:val="24"/>
          <w:lang w:val="en-GB"/>
          <w14:ligatures w14:val="none"/>
        </w:rPr>
        <w:t xml:space="preserve"> to work backwords and find out the missing mass.</w:t>
      </w:r>
    </w:p>
    <w:p w14:paraId="24D60779"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roofErr w:type="gramStart"/>
      <w:r w:rsidRPr="00916144">
        <w:rPr>
          <w:rFonts w:ascii="Times New Roman" w:eastAsia="Times New Roman" w:hAnsi="Times New Roman" w:cs="Times New Roman"/>
          <w:kern w:val="0"/>
          <w:sz w:val="24"/>
          <w:szCs w:val="24"/>
          <w:lang w:val="en-GB"/>
          <w14:ligatures w14:val="none"/>
        </w:rPr>
        <w:t>First</w:t>
      </w:r>
      <w:proofErr w:type="gramEnd"/>
      <w:r w:rsidRPr="00916144">
        <w:rPr>
          <w:rFonts w:ascii="Times New Roman" w:eastAsia="Times New Roman" w:hAnsi="Times New Roman" w:cs="Times New Roman"/>
          <w:kern w:val="0"/>
          <w:sz w:val="24"/>
          <w:szCs w:val="24"/>
          <w:lang w:val="en-GB"/>
          <w14:ligatures w14:val="none"/>
        </w:rPr>
        <w:t xml:space="preserve"> we need to convert 202.5 MeV to Joules by using the fact that 1 eV = </w:t>
      </w:r>
      <m:oMath>
        <m:r>
          <m:rPr>
            <m:sty m:val="p"/>
          </m:rPr>
          <w:rPr>
            <w:rFonts w:ascii="Cambria Math" w:eastAsia="Times New Roman" w:hAnsi="Cambria Math" w:cs="Times New Roman"/>
            <w:kern w:val="0"/>
            <w:sz w:val="24"/>
            <w:szCs w:val="24"/>
            <w:lang w:val="en-GB"/>
            <w14:ligatures w14:val="none"/>
          </w:rPr>
          <m:t xml:space="preserve">1.6 × </m:t>
        </m:r>
        <m:sSup>
          <m:sSupPr>
            <m:ctrlPr>
              <w:rPr>
                <w:rFonts w:ascii="Cambria Math" w:eastAsia="Times New Roman" w:hAnsi="Cambria Math" w:cs="Times New Roman"/>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10</m:t>
            </m:r>
          </m:e>
          <m:sup>
            <m:r>
              <m:rPr>
                <m:sty m:val="p"/>
              </m:rPr>
              <w:rPr>
                <w:rFonts w:ascii="Cambria Math" w:eastAsia="Times New Roman" w:hAnsi="Cambria Math" w:cs="Times New Roman"/>
                <w:kern w:val="0"/>
                <w:sz w:val="24"/>
                <w:szCs w:val="24"/>
                <w:lang w:val="en-GB"/>
                <w14:ligatures w14:val="none"/>
              </w:rPr>
              <m:t>-19</m:t>
            </m:r>
          </m:sup>
        </m:sSup>
      </m:oMath>
      <w:r w:rsidRPr="00916144">
        <w:rPr>
          <w:rFonts w:ascii="Times New Roman" w:eastAsia="Times New Roman" w:hAnsi="Times New Roman" w:cs="Times New Roman"/>
          <w:kern w:val="0"/>
          <w:sz w:val="24"/>
          <w:szCs w:val="24"/>
          <w:lang w:val="en-GB"/>
          <w14:ligatures w14:val="none"/>
        </w:rPr>
        <w:t>Joules</w:t>
      </w:r>
    </w:p>
    <w:p w14:paraId="41E97FD4"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35D9BDCF"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 xml:space="preserve">202.5 MeV = </w:t>
      </w:r>
      <m:oMath>
        <m:r>
          <w:rPr>
            <w:rFonts w:ascii="Cambria Math" w:eastAsia="Times New Roman" w:hAnsi="Cambria Math" w:cs="Times New Roman"/>
            <w:kern w:val="0"/>
            <w:sz w:val="24"/>
            <w:szCs w:val="24"/>
            <w:lang w:val="en-GB"/>
            <w14:ligatures w14:val="none"/>
          </w:rPr>
          <m:t>(</m:t>
        </m:r>
        <m:r>
          <m:rPr>
            <m:sty m:val="p"/>
          </m:rPr>
          <w:rPr>
            <w:rFonts w:ascii="Cambria Math" w:eastAsia="Times New Roman" w:hAnsi="Cambria Math" w:cs="Times New Roman"/>
            <w:kern w:val="0"/>
            <w:sz w:val="24"/>
            <w:szCs w:val="24"/>
            <w:lang w:val="en-GB"/>
            <w14:ligatures w14:val="none"/>
          </w:rPr>
          <m:t>202.5 ×</m:t>
        </m:r>
        <m:sSup>
          <m:sSupPr>
            <m:ctrlPr>
              <w:rPr>
                <w:rFonts w:ascii="Cambria Math" w:eastAsia="Times New Roman" w:hAnsi="Cambria Math" w:cs="Times New Roman"/>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 xml:space="preserve"> </m:t>
            </m:r>
            <m:sSup>
              <m:sSupPr>
                <m:ctrlPr>
                  <w:rPr>
                    <w:rFonts w:ascii="Cambria Math" w:eastAsia="Times New Roman" w:hAnsi="Cambria Math" w:cs="Times New Roman"/>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10</m:t>
                </m:r>
              </m:e>
              <m:sup>
                <m:r>
                  <m:rPr>
                    <m:sty m:val="p"/>
                  </m:rPr>
                  <w:rPr>
                    <w:rFonts w:ascii="Cambria Math" w:eastAsia="Times New Roman" w:hAnsi="Cambria Math" w:cs="Times New Roman"/>
                    <w:kern w:val="0"/>
                    <w:sz w:val="24"/>
                    <w:szCs w:val="24"/>
                    <w:lang w:val="en-GB"/>
                    <w14:ligatures w14:val="none"/>
                  </w:rPr>
                  <m:t>6</m:t>
                </m:r>
              </m:sup>
            </m:sSup>
            <m:r>
              <m:rPr>
                <m:sty m:val="p"/>
              </m:rPr>
              <w:rPr>
                <w:rFonts w:ascii="Cambria Math" w:eastAsia="Times New Roman" w:hAnsi="Cambria Math" w:cs="Times New Roman"/>
                <w:kern w:val="0"/>
                <w:sz w:val="24"/>
                <w:szCs w:val="24"/>
                <w:lang w:val="en-GB"/>
                <w14:ligatures w14:val="none"/>
              </w:rPr>
              <m:t xml:space="preserve">)(1.6 × </m:t>
            </m:r>
            <m:sSup>
              <m:sSupPr>
                <m:ctrlPr>
                  <w:rPr>
                    <w:rFonts w:ascii="Cambria Math" w:eastAsia="Times New Roman" w:hAnsi="Cambria Math" w:cs="Times New Roman"/>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10</m:t>
                </m:r>
              </m:e>
              <m:sup>
                <m:r>
                  <m:rPr>
                    <m:sty m:val="p"/>
                  </m:rPr>
                  <w:rPr>
                    <w:rFonts w:ascii="Cambria Math" w:eastAsia="Times New Roman" w:hAnsi="Cambria Math" w:cs="Times New Roman"/>
                    <w:kern w:val="0"/>
                    <w:sz w:val="24"/>
                    <w:szCs w:val="24"/>
                    <w:lang w:val="en-GB"/>
                    <w14:ligatures w14:val="none"/>
                  </w:rPr>
                  <m:t>-19</m:t>
                </m:r>
              </m:sup>
            </m:sSup>
            <m:r>
              <m:rPr>
                <m:sty m:val="p"/>
              </m:rPr>
              <w:rPr>
                <w:rFonts w:ascii="Cambria Math" w:eastAsia="Times New Roman" w:hAnsi="Cambria Math" w:cs="Times New Roman"/>
                <w:kern w:val="0"/>
                <w:sz w:val="24"/>
                <w:szCs w:val="24"/>
                <w:lang w:val="en-GB"/>
                <w14:ligatures w14:val="none"/>
              </w:rPr>
              <m:t>)</m:t>
            </m:r>
          </m:e>
          <m:sup/>
        </m:sSup>
      </m:oMath>
      <w:r w:rsidRPr="00916144">
        <w:rPr>
          <w:rFonts w:ascii="Times New Roman" w:eastAsia="Times New Roman" w:hAnsi="Times New Roman" w:cs="Times New Roman"/>
          <w:kern w:val="0"/>
          <w:sz w:val="24"/>
          <w:szCs w:val="24"/>
          <w:lang w:val="en-GB"/>
          <w14:ligatures w14:val="none"/>
        </w:rPr>
        <w:t xml:space="preserve"> = 3.24 × 10</w:t>
      </w:r>
      <w:r w:rsidRPr="00916144">
        <w:rPr>
          <w:rFonts w:ascii="Times New Roman" w:eastAsia="Times New Roman" w:hAnsi="Times New Roman" w:cs="Times New Roman"/>
          <w:kern w:val="0"/>
          <w:sz w:val="24"/>
          <w:szCs w:val="24"/>
          <w:vertAlign w:val="superscript"/>
          <w:lang w:val="en-GB"/>
          <w14:ligatures w14:val="none"/>
        </w:rPr>
        <w:t>-11</w:t>
      </w:r>
      <w:r w:rsidRPr="00916144">
        <w:rPr>
          <w:rFonts w:ascii="Times New Roman" w:eastAsia="Times New Roman" w:hAnsi="Times New Roman" w:cs="Times New Roman"/>
          <w:kern w:val="0"/>
          <w:sz w:val="24"/>
          <w:szCs w:val="24"/>
          <w:lang w:val="en-GB"/>
          <w14:ligatures w14:val="none"/>
        </w:rPr>
        <w:t xml:space="preserve"> Joules</w:t>
      </w:r>
    </w:p>
    <w:p w14:paraId="7D538736"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08771ABB"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m:oMath>
        <m:r>
          <m:rPr>
            <m:sty m:val="p"/>
          </m:rPr>
          <w:rPr>
            <w:rFonts w:ascii="Cambria Math" w:eastAsia="Times New Roman" w:hAnsi="Cambria Math" w:cs="Times New Roman"/>
            <w:kern w:val="0"/>
            <w:sz w:val="28"/>
            <w:szCs w:val="28"/>
            <w:lang w:val="en-GB"/>
            <w14:ligatures w14:val="none"/>
          </w:rPr>
          <m:t xml:space="preserve">m= </m:t>
        </m:r>
        <m:f>
          <m:fPr>
            <m:ctrlPr>
              <w:rPr>
                <w:rFonts w:ascii="Cambria Math" w:eastAsia="Times New Roman" w:hAnsi="Cambria Math" w:cs="Times New Roman"/>
                <w:kern w:val="0"/>
                <w:sz w:val="28"/>
                <w:szCs w:val="28"/>
                <w:lang w:val="en-GB"/>
                <w14:ligatures w14:val="none"/>
              </w:rPr>
            </m:ctrlPr>
          </m:fPr>
          <m:num>
            <m:r>
              <w:rPr>
                <w:rFonts w:ascii="Cambria Math" w:eastAsia="Times New Roman" w:hAnsi="Cambria Math" w:cs="Times New Roman"/>
                <w:kern w:val="0"/>
                <w:sz w:val="28"/>
                <w:szCs w:val="28"/>
                <w:lang w:val="en-GB"/>
                <w14:ligatures w14:val="none"/>
              </w:rPr>
              <m:t>E</m:t>
            </m:r>
          </m:num>
          <m:den>
            <m:sSup>
              <m:sSupPr>
                <m:ctrlPr>
                  <w:rPr>
                    <w:rFonts w:ascii="Cambria Math" w:eastAsia="Times New Roman" w:hAnsi="Cambria Math" w:cs="Times New Roman"/>
                    <w:i/>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c</m:t>
                </m:r>
              </m:e>
              <m:sup>
                <m:r>
                  <w:rPr>
                    <w:rFonts w:ascii="Cambria Math" w:eastAsia="Times New Roman" w:hAnsi="Cambria Math" w:cs="Times New Roman"/>
                    <w:kern w:val="0"/>
                    <w:sz w:val="28"/>
                    <w:szCs w:val="28"/>
                    <w:lang w:val="en-GB"/>
                    <w14:ligatures w14:val="none"/>
                  </w:rPr>
                  <m:t>2</m:t>
                </m:r>
              </m:sup>
            </m:sSup>
          </m:den>
        </m:f>
        <m:r>
          <m:rPr>
            <m:sty m:val="p"/>
          </m:rPr>
          <w:rPr>
            <w:rFonts w:ascii="Cambria Math" w:eastAsia="Times New Roman" w:hAnsi="Cambria Math" w:cs="Times New Roman"/>
            <w:kern w:val="0"/>
            <w:sz w:val="28"/>
            <w:szCs w:val="28"/>
            <w:lang w:val="en-GB"/>
            <w14:ligatures w14:val="none"/>
          </w:rPr>
          <m:t xml:space="preserve">= </m:t>
        </m:r>
        <m:f>
          <m:fPr>
            <m:ctrlPr>
              <w:rPr>
                <w:rFonts w:ascii="Cambria Math" w:eastAsia="Times New Roman" w:hAnsi="Cambria Math" w:cs="Times New Roman"/>
                <w:kern w:val="0"/>
                <w:sz w:val="28"/>
                <w:szCs w:val="28"/>
                <w:lang w:val="en-GB"/>
                <w14:ligatures w14:val="none"/>
              </w:rPr>
            </m:ctrlPr>
          </m:fPr>
          <m:num>
            <m:r>
              <m:rPr>
                <m:sty m:val="p"/>
              </m:rPr>
              <w:rPr>
                <w:rFonts w:ascii="Cambria Math" w:eastAsia="Times New Roman" w:hAnsi="Cambria Math" w:cs="Times New Roman"/>
                <w:kern w:val="0"/>
                <w:sz w:val="28"/>
                <w:szCs w:val="28"/>
                <w:lang w:val="en-GB"/>
                <w14:ligatures w14:val="none"/>
              </w:rPr>
              <m:t xml:space="preserve">3.24 × </m:t>
            </m:r>
            <m:sSup>
              <m:sSupPr>
                <m:ctrlPr>
                  <w:rPr>
                    <w:rFonts w:ascii="Cambria Math" w:eastAsia="Times New Roman" w:hAnsi="Cambria Math" w:cs="Times New Roman"/>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10</m:t>
                </m:r>
              </m:e>
              <m:sup>
                <m:r>
                  <w:rPr>
                    <w:rFonts w:ascii="Cambria Math" w:eastAsia="Times New Roman" w:hAnsi="Cambria Math" w:cs="Times New Roman"/>
                    <w:kern w:val="0"/>
                    <w:sz w:val="28"/>
                    <w:szCs w:val="28"/>
                    <w:lang w:val="en-GB"/>
                    <w14:ligatures w14:val="none"/>
                  </w:rPr>
                  <m:t>-11</m:t>
                </m:r>
              </m:sup>
            </m:sSup>
            <m:r>
              <m:rPr>
                <m:sty m:val="p"/>
              </m:rPr>
              <w:rPr>
                <w:rFonts w:ascii="Cambria Math" w:eastAsia="Times New Roman" w:hAnsi="Cambria Math" w:cs="Times New Roman"/>
                <w:kern w:val="0"/>
                <w:sz w:val="28"/>
                <w:szCs w:val="28"/>
                <w:lang w:val="en-GB"/>
                <w14:ligatures w14:val="none"/>
              </w:rPr>
              <m:t xml:space="preserve"> </m:t>
            </m:r>
          </m:num>
          <m:den>
            <m:r>
              <m:rPr>
                <m:sty m:val="p"/>
              </m:rPr>
              <w:rPr>
                <w:rFonts w:ascii="Cambria Math" w:eastAsia="Times New Roman" w:hAnsi="Cambria Math" w:cs="Times New Roman"/>
                <w:kern w:val="0"/>
                <w:sz w:val="28"/>
                <w:szCs w:val="28"/>
                <w:lang w:val="en-GB"/>
                <w14:ligatures w14:val="none"/>
              </w:rPr>
              <m:t>(</m:t>
            </m:r>
            <m:sSup>
              <m:sSupPr>
                <m:ctrlPr>
                  <w:rPr>
                    <w:rFonts w:ascii="Cambria Math" w:eastAsia="Times New Roman" w:hAnsi="Cambria Math" w:cs="Times New Roman"/>
                    <w:kern w:val="0"/>
                    <w:sz w:val="28"/>
                    <w:szCs w:val="28"/>
                    <w:lang w:val="en-GB"/>
                    <w14:ligatures w14:val="none"/>
                  </w:rPr>
                </m:ctrlPr>
              </m:sSupPr>
              <m:e>
                <m:r>
                  <m:rPr>
                    <m:sty m:val="p"/>
                  </m:rPr>
                  <w:rPr>
                    <w:rFonts w:ascii="Cambria Math" w:eastAsia="Times New Roman" w:hAnsi="Cambria Math" w:cs="Times New Roman"/>
                    <w:kern w:val="0"/>
                    <w:sz w:val="28"/>
                    <w:szCs w:val="28"/>
                    <w:lang w:val="en-GB"/>
                    <w14:ligatures w14:val="none"/>
                  </w:rPr>
                  <m:t>3 ×</m:t>
                </m:r>
                <m:sSup>
                  <m:sSupPr>
                    <m:ctrlPr>
                      <w:rPr>
                        <w:rFonts w:ascii="Cambria Math" w:eastAsia="Times New Roman" w:hAnsi="Cambria Math" w:cs="Times New Roman"/>
                        <w:kern w:val="0"/>
                        <w:sz w:val="28"/>
                        <w:szCs w:val="28"/>
                        <w:lang w:val="en-GB"/>
                        <w14:ligatures w14:val="none"/>
                      </w:rPr>
                    </m:ctrlPr>
                  </m:sSupPr>
                  <m:e>
                    <m:r>
                      <m:rPr>
                        <m:sty m:val="p"/>
                      </m:rPr>
                      <w:rPr>
                        <w:rFonts w:ascii="Cambria Math" w:eastAsia="Times New Roman" w:hAnsi="Cambria Math" w:cs="Times New Roman"/>
                        <w:kern w:val="0"/>
                        <w:sz w:val="28"/>
                        <w:szCs w:val="28"/>
                        <w:lang w:val="en-GB"/>
                        <w14:ligatures w14:val="none"/>
                      </w:rPr>
                      <m:t>10</m:t>
                    </m:r>
                  </m:e>
                  <m:sup>
                    <m:r>
                      <m:rPr>
                        <m:sty m:val="p"/>
                      </m:rPr>
                      <w:rPr>
                        <w:rFonts w:ascii="Cambria Math" w:eastAsia="Times New Roman" w:hAnsi="Cambria Math" w:cs="Times New Roman"/>
                        <w:kern w:val="0"/>
                        <w:sz w:val="28"/>
                        <w:szCs w:val="28"/>
                        <w:lang w:val="en-GB"/>
                        <w14:ligatures w14:val="none"/>
                      </w:rPr>
                      <m:t>8</m:t>
                    </m:r>
                  </m:sup>
                </m:sSup>
                <m:r>
                  <m:rPr>
                    <m:sty m:val="p"/>
                  </m:rPr>
                  <w:rPr>
                    <w:rFonts w:ascii="Cambria Math" w:eastAsia="Times New Roman" w:hAnsi="Cambria Math" w:cs="Times New Roman"/>
                    <w:kern w:val="0"/>
                    <w:sz w:val="28"/>
                    <w:szCs w:val="28"/>
                    <w:lang w:val="en-GB"/>
                    <w14:ligatures w14:val="none"/>
                  </w:rPr>
                  <m:t>)</m:t>
                </m:r>
              </m:e>
              <m:sup>
                <m:r>
                  <w:rPr>
                    <w:rFonts w:ascii="Cambria Math" w:eastAsia="Times New Roman" w:hAnsi="Cambria Math" w:cs="Times New Roman"/>
                    <w:kern w:val="0"/>
                    <w:sz w:val="28"/>
                    <w:szCs w:val="28"/>
                    <w:lang w:val="en-GB"/>
                    <w14:ligatures w14:val="none"/>
                  </w:rPr>
                  <m:t>2</m:t>
                </m:r>
              </m:sup>
            </m:sSup>
          </m:den>
        </m:f>
      </m:oMath>
      <w:r w:rsidRPr="00916144">
        <w:rPr>
          <w:rFonts w:ascii="Times New Roman" w:eastAsia="Times New Roman" w:hAnsi="Times New Roman" w:cs="Times New Roman"/>
          <w:kern w:val="0"/>
          <w:sz w:val="24"/>
          <w:szCs w:val="24"/>
          <w:lang w:val="en-GB"/>
          <w14:ligatures w14:val="none"/>
        </w:rPr>
        <w:tab/>
      </w:r>
      <w:r w:rsidRPr="00916144">
        <w:rPr>
          <w:rFonts w:ascii="Times New Roman" w:eastAsia="Times New Roman" w:hAnsi="Times New Roman" w:cs="Times New Roman"/>
          <w:kern w:val="0"/>
          <w:sz w:val="24"/>
          <w:szCs w:val="24"/>
          <w:lang w:val="en-GB"/>
          <w14:ligatures w14:val="none"/>
        </w:rPr>
        <w:tab/>
        <w:t>m = 3.6 × 10</w:t>
      </w:r>
      <w:r w:rsidRPr="00916144">
        <w:rPr>
          <w:rFonts w:ascii="Times New Roman" w:eastAsia="Times New Roman" w:hAnsi="Times New Roman" w:cs="Times New Roman"/>
          <w:kern w:val="0"/>
          <w:sz w:val="24"/>
          <w:szCs w:val="24"/>
          <w:vertAlign w:val="superscript"/>
          <w:lang w:val="en-GB"/>
          <w14:ligatures w14:val="none"/>
        </w:rPr>
        <w:t>-28</w:t>
      </w:r>
      <w:r w:rsidRPr="00916144">
        <w:rPr>
          <w:rFonts w:ascii="Times New Roman" w:eastAsia="Times New Roman" w:hAnsi="Times New Roman" w:cs="Times New Roman"/>
          <w:kern w:val="0"/>
          <w:sz w:val="24"/>
          <w:szCs w:val="24"/>
          <w:lang w:val="en-GB"/>
          <w14:ligatures w14:val="none"/>
        </w:rPr>
        <w:t xml:space="preserve"> kg</w:t>
      </w:r>
    </w:p>
    <w:p w14:paraId="5C493200"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7F10216F" w14:textId="77777777" w:rsidR="00916144" w:rsidRPr="00916144" w:rsidRDefault="00916144" w:rsidP="00916144">
      <w:pPr>
        <w:numPr>
          <w:ilvl w:val="0"/>
          <w:numId w:val="14"/>
        </w:num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What is a chain reaction?</w:t>
      </w:r>
    </w:p>
    <w:p w14:paraId="28DF8DB2"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It is a self-sustaining reaction where fission neutrons go on to produce further fission</w:t>
      </w:r>
      <w:r w:rsidRPr="00916144">
        <w:rPr>
          <w:rFonts w:ascii="Times New Roman" w:eastAsia="Times New Roman" w:hAnsi="Times New Roman" w:cs="Times New Roman"/>
          <w:b/>
          <w:kern w:val="0"/>
          <w:sz w:val="24"/>
          <w:szCs w:val="24"/>
          <w:lang w:val="en-GB"/>
          <w14:ligatures w14:val="none"/>
        </w:rPr>
        <w:t xml:space="preserve"> </w:t>
      </w:r>
      <w:r w:rsidRPr="00916144">
        <w:rPr>
          <w:rFonts w:ascii="Times New Roman" w:eastAsia="Times New Roman" w:hAnsi="Times New Roman" w:cs="Times New Roman"/>
          <w:kern w:val="0"/>
          <w:sz w:val="24"/>
          <w:szCs w:val="24"/>
          <w:lang w:val="en-GB"/>
          <w14:ligatures w14:val="none"/>
        </w:rPr>
        <w:t>(giving more neutrons) etc.</w:t>
      </w:r>
    </w:p>
    <w:p w14:paraId="234BAE92"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2974E6C4" w14:textId="77777777" w:rsidR="00916144" w:rsidRPr="00916144" w:rsidRDefault="00916144" w:rsidP="00916144">
      <w:pPr>
        <w:numPr>
          <w:ilvl w:val="0"/>
          <w:numId w:val="14"/>
        </w:num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Give one condition necessary for a chain reaction to occur.</w:t>
      </w:r>
    </w:p>
    <w:p w14:paraId="04C5AAE0"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The mass of fuel present must exceed the critical mass / at least one of the neutrons released</w:t>
      </w:r>
      <w:r w:rsidRPr="00916144">
        <w:rPr>
          <w:rFonts w:ascii="Times New Roman" w:eastAsia="Times New Roman" w:hAnsi="Times New Roman" w:cs="Times New Roman"/>
          <w:b/>
          <w:kern w:val="0"/>
          <w:sz w:val="24"/>
          <w:szCs w:val="24"/>
          <w:lang w:val="en-GB"/>
          <w14:ligatures w14:val="none"/>
        </w:rPr>
        <w:t xml:space="preserve"> </w:t>
      </w:r>
      <w:r w:rsidRPr="00916144">
        <w:rPr>
          <w:rFonts w:ascii="Times New Roman" w:eastAsia="Times New Roman" w:hAnsi="Times New Roman" w:cs="Times New Roman"/>
          <w:kern w:val="0"/>
          <w:sz w:val="24"/>
          <w:szCs w:val="24"/>
          <w:lang w:val="en-GB"/>
          <w14:ligatures w14:val="none"/>
        </w:rPr>
        <w:t>must cause fission of another nucleus.</w:t>
      </w:r>
    </w:p>
    <w:p w14:paraId="2E38F34C" w14:textId="77777777" w:rsidR="00916144" w:rsidRPr="00916144" w:rsidRDefault="00916144" w:rsidP="00916144">
      <w:pPr>
        <w:spacing w:after="0" w:line="240" w:lineRule="auto"/>
        <w:ind w:left="284" w:hanging="284"/>
        <w:rPr>
          <w:rFonts w:ascii="Times New Roman" w:eastAsia="Times New Roman" w:hAnsi="Times New Roman" w:cs="Times New Roman"/>
          <w:kern w:val="0"/>
          <w:sz w:val="24"/>
          <w:szCs w:val="24"/>
          <w:lang w:val="en-GB"/>
          <w14:ligatures w14:val="none"/>
        </w:rPr>
      </w:pPr>
    </w:p>
    <w:p w14:paraId="59DA6C9F" w14:textId="77777777" w:rsidR="00916144" w:rsidRPr="00916144" w:rsidRDefault="00916144" w:rsidP="00916144">
      <w:pPr>
        <w:numPr>
          <w:ilvl w:val="0"/>
          <w:numId w:val="14"/>
        </w:num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b/>
          <w:kern w:val="0"/>
          <w:sz w:val="24"/>
          <w:szCs w:val="24"/>
          <w:lang w:val="en-GB"/>
          <w14:ligatures w14:val="none"/>
        </w:rPr>
        <w:t>Give one environmental impact associated with a nuclear reactor.</w:t>
      </w:r>
    </w:p>
    <w:p w14:paraId="2B85EA94" w14:textId="77777777" w:rsidR="00916144" w:rsidRPr="00916144" w:rsidRDefault="00916144" w:rsidP="00916144">
      <w:pPr>
        <w:spacing w:after="0" w:line="240" w:lineRule="auto"/>
        <w:ind w:left="284" w:hanging="284"/>
        <w:rPr>
          <w:rFonts w:ascii="Times New Roman" w:eastAsia="Times New Roman" w:hAnsi="Times New Roman" w:cs="Times New Roman"/>
          <w:b/>
          <w:kern w:val="0"/>
          <w:sz w:val="24"/>
          <w:szCs w:val="24"/>
          <w:lang w:val="en-GB"/>
          <w14:ligatures w14:val="none"/>
        </w:rPr>
      </w:pPr>
      <w:r w:rsidRPr="00916144">
        <w:rPr>
          <w:rFonts w:ascii="Times New Roman" w:eastAsia="Times New Roman" w:hAnsi="Times New Roman" w:cs="Times New Roman"/>
          <w:kern w:val="0"/>
          <w:sz w:val="24"/>
          <w:szCs w:val="24"/>
          <w:lang w:val="en-GB"/>
          <w14:ligatures w14:val="none"/>
        </w:rPr>
        <w:t>Toxic /radioactive waste, exposure to radiation, etc.</w:t>
      </w:r>
    </w:p>
    <w:p w14:paraId="0D69FD5D" w14:textId="037B6EA4" w:rsidR="00A62A09" w:rsidRDefault="00A62A09">
      <w:pPr>
        <w:rPr>
          <w:rFonts w:ascii="Times New Roman" w:hAnsi="Times New Roman" w:cs="Times New Roman"/>
          <w:sz w:val="24"/>
          <w:szCs w:val="24"/>
        </w:rPr>
      </w:pPr>
      <w:r>
        <w:rPr>
          <w:rFonts w:ascii="Times New Roman" w:hAnsi="Times New Roman" w:cs="Times New Roman"/>
          <w:sz w:val="24"/>
          <w:szCs w:val="24"/>
        </w:rPr>
        <w:br w:type="page"/>
      </w:r>
    </w:p>
    <w:p w14:paraId="2178E4F6" w14:textId="77777777" w:rsidR="00A62A09" w:rsidRPr="00A62A09" w:rsidRDefault="00A62A09" w:rsidP="00A62A09">
      <w:pPr>
        <w:spacing w:after="0" w:line="240" w:lineRule="auto"/>
        <w:jc w:val="center"/>
        <w:rPr>
          <w:rFonts w:ascii="Times New Roman" w:eastAsia="Times New Roman" w:hAnsi="Times New Roman" w:cs="Times New Roman"/>
          <w:b/>
          <w:kern w:val="0"/>
          <w:sz w:val="32"/>
          <w:szCs w:val="32"/>
          <w:lang w:val="en-GB" w:eastAsia="en-GB"/>
          <w14:ligatures w14:val="none"/>
        </w:rPr>
      </w:pPr>
      <w:r w:rsidRPr="00A62A09">
        <w:rPr>
          <w:rFonts w:ascii="Times New Roman" w:eastAsia="Times New Roman" w:hAnsi="Times New Roman" w:cs="Times New Roman"/>
          <w:b/>
          <w:kern w:val="0"/>
          <w:sz w:val="32"/>
          <w:szCs w:val="32"/>
          <w:lang w:val="en-GB" w:eastAsia="en-GB"/>
          <w14:ligatures w14:val="none"/>
        </w:rPr>
        <w:lastRenderedPageBreak/>
        <w:t>2010 Question 12 (</w:t>
      </w:r>
      <w:r w:rsidRPr="00A62A09">
        <w:rPr>
          <w:rFonts w:ascii="Times New Roman" w:eastAsia="Times New Roman" w:hAnsi="Times New Roman" w:cs="Times New Roman"/>
          <w:b/>
          <w:iCs/>
          <w:kern w:val="0"/>
          <w:sz w:val="32"/>
          <w:szCs w:val="32"/>
          <w:lang w:val="en-GB" w:eastAsia="en-GB"/>
          <w14:ligatures w14:val="none"/>
        </w:rPr>
        <w:t>c</w:t>
      </w:r>
      <w:r w:rsidRPr="00A62A09">
        <w:rPr>
          <w:rFonts w:ascii="Times New Roman" w:eastAsia="Times New Roman" w:hAnsi="Times New Roman" w:cs="Times New Roman"/>
          <w:b/>
          <w:kern w:val="0"/>
          <w:sz w:val="32"/>
          <w:szCs w:val="32"/>
          <w:lang w:val="en-GB" w:eastAsia="en-GB"/>
          <w14:ligatures w14:val="none"/>
        </w:rPr>
        <w:t>)</w:t>
      </w:r>
    </w:p>
    <w:p w14:paraId="35F482AA" w14:textId="77777777" w:rsidR="00A62A09" w:rsidRPr="00A62A09" w:rsidRDefault="00A62A09" w:rsidP="00A62A09">
      <w:pPr>
        <w:spacing w:after="0" w:line="240" w:lineRule="auto"/>
        <w:jc w:val="center"/>
        <w:rPr>
          <w:rFonts w:ascii="Times New Roman" w:eastAsia="Times New Roman" w:hAnsi="Times New Roman" w:cs="Times New Roman"/>
          <w:b/>
          <w:kern w:val="0"/>
          <w:sz w:val="24"/>
          <w:szCs w:val="24"/>
          <w:lang w:val="en-GB" w:eastAsia="en-GB"/>
          <w14:ligatures w14:val="none"/>
        </w:rPr>
      </w:pPr>
    </w:p>
    <w:p w14:paraId="004590AC" w14:textId="77777777" w:rsidR="00A62A09" w:rsidRPr="00A62A09" w:rsidRDefault="00A62A09" w:rsidP="00A62A09">
      <w:pPr>
        <w:numPr>
          <w:ilvl w:val="0"/>
          <w:numId w:val="9"/>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Explain the term resonance and describe a laboratory experiment to demonstrate it.</w:t>
      </w:r>
    </w:p>
    <w:p w14:paraId="07CBD2F5"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Resonance is the transfer of energy so that a body vibrates at its natural frequency.</w:t>
      </w:r>
    </w:p>
    <w:p w14:paraId="3168A486"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167C6E48"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8480" behindDoc="0" locked="0" layoutInCell="1" allowOverlap="1" wp14:anchorId="0A80B960" wp14:editId="07545984">
            <wp:simplePos x="0" y="0"/>
            <wp:positionH relativeFrom="column">
              <wp:posOffset>4676775</wp:posOffset>
            </wp:positionH>
            <wp:positionV relativeFrom="paragraph">
              <wp:posOffset>78740</wp:posOffset>
            </wp:positionV>
            <wp:extent cx="2314575" cy="638175"/>
            <wp:effectExtent l="19050" t="0" r="9525" b="0"/>
            <wp:wrapSquare wrapText="bothSides"/>
            <wp:docPr id="213" name="Picture 4" descr="A picture containing line, diagram, sketch,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4" descr="A picture containing line, diagram, sketch, design&#10;&#10;Description automatically generated"/>
                    <pic:cNvPicPr>
                      <a:picLocks noChangeAspect="1" noChangeArrowheads="1"/>
                    </pic:cNvPicPr>
                  </pic:nvPicPr>
                  <pic:blipFill>
                    <a:blip r:embed="rId27" cstate="print"/>
                    <a:srcRect/>
                    <a:stretch>
                      <a:fillRect/>
                    </a:stretch>
                  </pic:blipFill>
                  <pic:spPr bwMode="auto">
                    <a:xfrm>
                      <a:off x="0" y="0"/>
                      <a:ext cx="2314575" cy="638175"/>
                    </a:xfrm>
                    <a:prstGeom prst="rect">
                      <a:avLst/>
                    </a:prstGeom>
                    <a:noFill/>
                    <a:ln w="9525">
                      <a:noFill/>
                      <a:miter lim="800000"/>
                      <a:headEnd/>
                      <a:tailEnd/>
                    </a:ln>
                  </pic:spPr>
                </pic:pic>
              </a:graphicData>
            </a:graphic>
          </wp:anchor>
        </w:drawing>
      </w:r>
      <w:r w:rsidRPr="00A62A09">
        <w:rPr>
          <w:rFonts w:ascii="Times New Roman" w:eastAsia="Times New Roman" w:hAnsi="Times New Roman" w:cs="Times New Roman"/>
          <w:b/>
          <w:kern w:val="0"/>
          <w:sz w:val="24"/>
          <w:szCs w:val="24"/>
          <w:lang w:val="en-GB" w:eastAsia="en-GB"/>
          <w14:ligatures w14:val="none"/>
        </w:rPr>
        <w:t>To demonstrate resonance</w:t>
      </w:r>
    </w:p>
    <w:p w14:paraId="3E9F80EF" w14:textId="77777777" w:rsidR="00A62A09" w:rsidRPr="00A62A09" w:rsidRDefault="00A62A09" w:rsidP="00A62A09">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Use two </w:t>
      </w:r>
      <w:r w:rsidRPr="00A62A09">
        <w:rPr>
          <w:rFonts w:ascii="Times New Roman" w:eastAsia="Times New Roman" w:hAnsi="Times New Roman" w:cs="Times New Roman"/>
          <w:b/>
          <w:i/>
          <w:kern w:val="0"/>
          <w:sz w:val="24"/>
          <w:szCs w:val="24"/>
          <w:lang w:val="en-GB" w:eastAsia="en-GB"/>
          <w14:ligatures w14:val="none"/>
        </w:rPr>
        <w:t>identical</w:t>
      </w:r>
      <w:r w:rsidRPr="00A62A09">
        <w:rPr>
          <w:rFonts w:ascii="Times New Roman" w:eastAsia="Times New Roman" w:hAnsi="Times New Roman" w:cs="Times New Roman"/>
          <w:kern w:val="0"/>
          <w:sz w:val="24"/>
          <w:szCs w:val="24"/>
          <w:lang w:val="en-GB" w:eastAsia="en-GB"/>
          <w14:ligatures w14:val="none"/>
        </w:rPr>
        <w:t xml:space="preserve"> tuning forks (same frequency) and a </w:t>
      </w:r>
      <w:proofErr w:type="gramStart"/>
      <w:r w:rsidRPr="00A62A09">
        <w:rPr>
          <w:rFonts w:ascii="Times New Roman" w:eastAsia="Times New Roman" w:hAnsi="Times New Roman" w:cs="Times New Roman"/>
          <w:kern w:val="0"/>
          <w:sz w:val="24"/>
          <w:szCs w:val="24"/>
          <w:lang w:val="en-GB" w:eastAsia="en-GB"/>
          <w14:ligatures w14:val="none"/>
        </w:rPr>
        <w:t>sound-board</w:t>
      </w:r>
      <w:proofErr w:type="gramEnd"/>
      <w:r w:rsidRPr="00A62A09">
        <w:rPr>
          <w:rFonts w:ascii="Times New Roman" w:eastAsia="Times New Roman" w:hAnsi="Times New Roman" w:cs="Times New Roman"/>
          <w:kern w:val="0"/>
          <w:sz w:val="24"/>
          <w:szCs w:val="24"/>
          <w:lang w:val="en-GB" w:eastAsia="en-GB"/>
          <w14:ligatures w14:val="none"/>
        </w:rPr>
        <w:t>.</w:t>
      </w:r>
    </w:p>
    <w:p w14:paraId="08221892" w14:textId="77777777" w:rsidR="00A62A09" w:rsidRPr="00A62A09" w:rsidRDefault="00A62A09" w:rsidP="00A62A09">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Start one fork vibrating, place it on the </w:t>
      </w:r>
      <w:proofErr w:type="gramStart"/>
      <w:r w:rsidRPr="00A62A09">
        <w:rPr>
          <w:rFonts w:ascii="Times New Roman" w:eastAsia="Times New Roman" w:hAnsi="Times New Roman" w:cs="Times New Roman"/>
          <w:kern w:val="0"/>
          <w:sz w:val="24"/>
          <w:szCs w:val="24"/>
          <w:lang w:val="en-GB" w:eastAsia="en-GB"/>
          <w14:ligatures w14:val="none"/>
        </w:rPr>
        <w:t>sound-board</w:t>
      </w:r>
      <w:proofErr w:type="gramEnd"/>
      <w:r w:rsidRPr="00A62A09">
        <w:rPr>
          <w:rFonts w:ascii="Times New Roman" w:eastAsia="Times New Roman" w:hAnsi="Times New Roman" w:cs="Times New Roman"/>
          <w:kern w:val="0"/>
          <w:sz w:val="24"/>
          <w:szCs w:val="24"/>
          <w:lang w:val="en-GB" w:eastAsia="en-GB"/>
          <w14:ligatures w14:val="none"/>
        </w:rPr>
        <w:t xml:space="preserve"> and notice the sound.</w:t>
      </w:r>
    </w:p>
    <w:p w14:paraId="1F155CA0" w14:textId="77777777" w:rsidR="00A62A09" w:rsidRPr="00A62A09" w:rsidRDefault="00A62A09" w:rsidP="00A62A09">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Place the second tuning fork on the </w:t>
      </w:r>
      <w:proofErr w:type="gramStart"/>
      <w:r w:rsidRPr="00A62A09">
        <w:rPr>
          <w:rFonts w:ascii="Times New Roman" w:eastAsia="Times New Roman" w:hAnsi="Times New Roman" w:cs="Times New Roman"/>
          <w:kern w:val="0"/>
          <w:sz w:val="24"/>
          <w:szCs w:val="24"/>
          <w:lang w:val="en-GB" w:eastAsia="en-GB"/>
          <w14:ligatures w14:val="none"/>
        </w:rPr>
        <w:t>sound-board</w:t>
      </w:r>
      <w:proofErr w:type="gramEnd"/>
      <w:r w:rsidRPr="00A62A09">
        <w:rPr>
          <w:rFonts w:ascii="Times New Roman" w:eastAsia="Times New Roman" w:hAnsi="Times New Roman" w:cs="Times New Roman"/>
          <w:kern w:val="0"/>
          <w:sz w:val="24"/>
          <w:szCs w:val="24"/>
          <w:lang w:val="en-GB" w:eastAsia="en-GB"/>
          <w14:ligatures w14:val="none"/>
        </w:rPr>
        <w:t xml:space="preserve"> and then stop the first tuning fork from vibrating.</w:t>
      </w:r>
    </w:p>
    <w:p w14:paraId="118F39D3" w14:textId="77777777" w:rsidR="00A62A09" w:rsidRPr="00A62A09" w:rsidRDefault="00A62A09" w:rsidP="00A62A09">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The second fork can now be heard.</w:t>
      </w:r>
      <w:r w:rsidRPr="00A62A09">
        <w:rPr>
          <w:rFonts w:ascii="Times New Roman" w:eastAsia="Times New Roman" w:hAnsi="Times New Roman" w:cs="Times New Roman"/>
          <w:kern w:val="0"/>
          <w:sz w:val="24"/>
          <w:szCs w:val="24"/>
          <w:lang w:val="en-GB" w:eastAsia="en-GB"/>
          <w14:ligatures w14:val="none"/>
        </w:rPr>
        <w:br/>
      </w:r>
      <w:r w:rsidRPr="00A62A09">
        <w:rPr>
          <w:rFonts w:ascii="Times New Roman" w:eastAsia="Times New Roman" w:hAnsi="Times New Roman" w:cs="Times New Roman"/>
          <w:i/>
          <w:kern w:val="0"/>
          <w:sz w:val="24"/>
          <w:szCs w:val="24"/>
          <w:lang w:val="en-GB" w:eastAsia="en-GB"/>
          <w14:ligatures w14:val="none"/>
        </w:rPr>
        <w:t xml:space="preserve">NB: you must make reference to the fact that both tuning forks are of the same </w:t>
      </w:r>
      <w:proofErr w:type="gramStart"/>
      <w:r w:rsidRPr="00A62A09">
        <w:rPr>
          <w:rFonts w:ascii="Times New Roman" w:eastAsia="Times New Roman" w:hAnsi="Times New Roman" w:cs="Times New Roman"/>
          <w:i/>
          <w:kern w:val="0"/>
          <w:sz w:val="24"/>
          <w:szCs w:val="24"/>
          <w:lang w:val="en-GB" w:eastAsia="en-GB"/>
          <w14:ligatures w14:val="none"/>
        </w:rPr>
        <w:t>frequency</w:t>
      </w:r>
      <w:proofErr w:type="gramEnd"/>
    </w:p>
    <w:p w14:paraId="3EAA0302"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1B4235C7" w14:textId="77777777" w:rsidR="00A62A09" w:rsidRPr="00A62A09" w:rsidRDefault="00A62A09" w:rsidP="00A62A09">
      <w:pPr>
        <w:numPr>
          <w:ilvl w:val="0"/>
          <w:numId w:val="9"/>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Give two characteristics of a musical note and name the physical property on which each characteristic depends.</w:t>
      </w:r>
    </w:p>
    <w:p w14:paraId="5615C2CC"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Pitch: frequency</w:t>
      </w:r>
    </w:p>
    <w:p w14:paraId="1BDEEC18"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 xml:space="preserve">Loud: amplitude / intensity </w:t>
      </w:r>
    </w:p>
    <w:p w14:paraId="52142258" w14:textId="77777777" w:rsidR="00A62A09" w:rsidRPr="00A62A09" w:rsidRDefault="00A62A09" w:rsidP="00A62A09">
      <w:pPr>
        <w:spacing w:after="0" w:line="240" w:lineRule="auto"/>
        <w:ind w:left="360"/>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Quality: number of harmonics and their relative strengths</w:t>
      </w:r>
    </w:p>
    <w:p w14:paraId="69766AB3" w14:textId="77777777" w:rsidR="00A62A09" w:rsidRPr="00A62A09" w:rsidRDefault="00A62A09" w:rsidP="00A62A09">
      <w:pPr>
        <w:spacing w:after="0" w:line="240" w:lineRule="auto"/>
        <w:rPr>
          <w:rFonts w:ascii="Times New Roman" w:eastAsia="Times New Roman" w:hAnsi="Times New Roman" w:cs="Times New Roman"/>
          <w:kern w:val="0"/>
          <w:sz w:val="24"/>
          <w:szCs w:val="24"/>
          <w:lang w:val="en-GB" w:eastAsia="en-GB"/>
          <w14:ligatures w14:val="none"/>
        </w:rPr>
      </w:pPr>
    </w:p>
    <w:p w14:paraId="7EE841F8" w14:textId="77777777" w:rsidR="00A62A09" w:rsidRPr="00A62A09" w:rsidRDefault="00A62A09" w:rsidP="00A62A09">
      <w:pPr>
        <w:numPr>
          <w:ilvl w:val="0"/>
          <w:numId w:val="9"/>
        </w:numPr>
        <w:spacing w:after="0" w:line="240" w:lineRule="auto"/>
        <w:rPr>
          <w:rFonts w:ascii="Times New Roman" w:eastAsia="Times New Roman" w:hAnsi="Times New Roman" w:cs="Times New Roman"/>
          <w:b/>
          <w:kern w:val="0"/>
          <w:sz w:val="24"/>
          <w:szCs w:val="24"/>
          <w:lang w:val="en-GB" w:eastAsia="en-GB"/>
          <w14:ligatures w14:val="none"/>
        </w:rPr>
      </w:pPr>
      <w:r w:rsidRPr="00A62A09">
        <w:rPr>
          <w:rFonts w:ascii="Times New Roman" w:eastAsia="Times New Roman" w:hAnsi="Times New Roman" w:cs="Times New Roman"/>
          <w:b/>
          <w:kern w:val="0"/>
          <w:sz w:val="24"/>
          <w:szCs w:val="24"/>
          <w:lang w:val="en-GB" w:eastAsia="en-GB"/>
          <w14:ligatures w14:val="none"/>
        </w:rPr>
        <w:t>Explain why a musical tune does not sound the same when played on different instruments.</w:t>
      </w:r>
    </w:p>
    <w:p w14:paraId="2F37CB58" w14:textId="77777777" w:rsidR="00A62A09" w:rsidRPr="00A62A09" w:rsidRDefault="00A62A09" w:rsidP="00A62A09">
      <w:pPr>
        <w:spacing w:after="0" w:line="240" w:lineRule="auto"/>
        <w:ind w:left="360"/>
        <w:rPr>
          <w:rFonts w:ascii="Times New Roman" w:eastAsia="Times New Roman" w:hAnsi="Times New Roman" w:cs="Times New Roman"/>
          <w:kern w:val="0"/>
          <w:sz w:val="24"/>
          <w:szCs w:val="24"/>
          <w:lang w:val="en-GB" w:eastAsia="en-GB"/>
          <w14:ligatures w14:val="none"/>
        </w:rPr>
      </w:pPr>
      <w:r w:rsidRPr="00A62A09">
        <w:rPr>
          <w:rFonts w:ascii="Times New Roman" w:eastAsia="Times New Roman" w:hAnsi="Times New Roman" w:cs="Times New Roman"/>
          <w:kern w:val="0"/>
          <w:sz w:val="24"/>
          <w:szCs w:val="24"/>
          <w:lang w:val="en-GB" w:eastAsia="en-GB"/>
          <w14:ligatures w14:val="none"/>
        </w:rPr>
        <w:t>Different instruments emit a fundamental frequency plus different combinations of overtones/harmonics.</w:t>
      </w:r>
    </w:p>
    <w:p w14:paraId="0668A600" w14:textId="40188ED1" w:rsidR="009C2D63" w:rsidRDefault="009C2D63">
      <w:pPr>
        <w:rPr>
          <w:rFonts w:ascii="Times New Roman" w:hAnsi="Times New Roman" w:cs="Times New Roman"/>
          <w:sz w:val="24"/>
          <w:szCs w:val="24"/>
        </w:rPr>
      </w:pPr>
      <w:r>
        <w:rPr>
          <w:rFonts w:ascii="Times New Roman" w:hAnsi="Times New Roman" w:cs="Times New Roman"/>
          <w:sz w:val="24"/>
          <w:szCs w:val="24"/>
        </w:rPr>
        <w:br w:type="page"/>
      </w:r>
    </w:p>
    <w:p w14:paraId="6EF76AE6" w14:textId="77777777" w:rsidR="009C2D63" w:rsidRPr="009C2D63" w:rsidRDefault="009C2D63" w:rsidP="009C2D63">
      <w:pPr>
        <w:spacing w:after="0" w:line="240" w:lineRule="auto"/>
        <w:jc w:val="center"/>
        <w:rPr>
          <w:rFonts w:ascii="Times New Roman" w:eastAsia="Times New Roman" w:hAnsi="Times New Roman" w:cs="Times New Roman"/>
          <w:b/>
          <w:kern w:val="0"/>
          <w:sz w:val="32"/>
          <w:szCs w:val="32"/>
          <w:lang w:val="en-GB" w:eastAsia="en-GB"/>
          <w14:ligatures w14:val="none"/>
        </w:rPr>
      </w:pPr>
      <w:r w:rsidRPr="009C2D63">
        <w:rPr>
          <w:rFonts w:ascii="Times New Roman" w:eastAsia="Times New Roman" w:hAnsi="Times New Roman" w:cs="Times New Roman"/>
          <w:b/>
          <w:kern w:val="0"/>
          <w:sz w:val="32"/>
          <w:szCs w:val="32"/>
          <w:lang w:val="en-GB" w:eastAsia="en-GB"/>
          <w14:ligatures w14:val="none"/>
        </w:rPr>
        <w:lastRenderedPageBreak/>
        <w:t>2010 Question 12 (</w:t>
      </w:r>
      <w:r w:rsidRPr="009C2D63">
        <w:rPr>
          <w:rFonts w:ascii="Times New Roman" w:eastAsia="Times New Roman" w:hAnsi="Times New Roman" w:cs="Times New Roman"/>
          <w:b/>
          <w:iCs/>
          <w:kern w:val="0"/>
          <w:sz w:val="32"/>
          <w:szCs w:val="32"/>
          <w:lang w:val="en-GB" w:eastAsia="en-GB"/>
          <w14:ligatures w14:val="none"/>
        </w:rPr>
        <w:t>d</w:t>
      </w:r>
      <w:r w:rsidRPr="009C2D63">
        <w:rPr>
          <w:rFonts w:ascii="Times New Roman" w:eastAsia="Times New Roman" w:hAnsi="Times New Roman" w:cs="Times New Roman"/>
          <w:b/>
          <w:kern w:val="0"/>
          <w:sz w:val="32"/>
          <w:szCs w:val="32"/>
          <w:lang w:val="en-GB" w:eastAsia="en-GB"/>
          <w14:ligatures w14:val="none"/>
        </w:rPr>
        <w:t>)</w:t>
      </w:r>
    </w:p>
    <w:p w14:paraId="24CCE740"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63D05917" w14:textId="77777777" w:rsidR="009C2D63" w:rsidRPr="009C2D63" w:rsidRDefault="009C2D63" w:rsidP="009C2D63">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b/>
          <w:kern w:val="0"/>
          <w:sz w:val="24"/>
          <w:szCs w:val="24"/>
          <w:lang w:val="en-GB" w:eastAsia="en-GB"/>
          <w14:ligatures w14:val="none"/>
        </w:rPr>
        <w:t>Define electric field strength and give its unit of measurement.</w:t>
      </w:r>
    </w:p>
    <w:p w14:paraId="4AF6B533" w14:textId="77777777" w:rsidR="009C2D63" w:rsidRPr="009C2D63" w:rsidRDefault="009C2D63" w:rsidP="009C2D63">
      <w:pPr>
        <w:spacing w:after="0" w:line="240" w:lineRule="auto"/>
        <w:ind w:left="360"/>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kern w:val="0"/>
          <w:sz w:val="24"/>
          <w:szCs w:val="24"/>
          <w:lang w:val="en-GB" w:eastAsia="en-GB"/>
          <w14:ligatures w14:val="none"/>
        </w:rPr>
        <w:t>Electric field strength is defined as force per unit charge.</w:t>
      </w:r>
    </w:p>
    <w:p w14:paraId="75924A4E" w14:textId="77777777" w:rsidR="009C2D63" w:rsidRPr="009C2D63" w:rsidRDefault="009C2D63" w:rsidP="009C2D63">
      <w:pPr>
        <w:spacing w:after="0" w:line="240" w:lineRule="auto"/>
        <w:ind w:left="360"/>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kern w:val="0"/>
          <w:sz w:val="24"/>
          <w:szCs w:val="24"/>
          <w:lang w:val="en-GB" w:eastAsia="en-GB"/>
          <w14:ligatures w14:val="none"/>
        </w:rPr>
        <w:t>Its unit is the N C</w:t>
      </w:r>
      <w:r w:rsidRPr="009C2D63">
        <w:rPr>
          <w:rFonts w:ascii="Times New Roman" w:eastAsia="Times New Roman" w:hAnsi="Times New Roman" w:cs="Times New Roman"/>
          <w:kern w:val="0"/>
          <w:sz w:val="24"/>
          <w:szCs w:val="24"/>
          <w:vertAlign w:val="superscript"/>
          <w:lang w:val="en-GB" w:eastAsia="en-GB"/>
          <w14:ligatures w14:val="none"/>
        </w:rPr>
        <w:t>–1</w:t>
      </w:r>
      <w:r w:rsidRPr="009C2D63">
        <w:rPr>
          <w:rFonts w:ascii="Times New Roman" w:eastAsia="Times New Roman" w:hAnsi="Times New Roman" w:cs="Times New Roman"/>
          <w:kern w:val="0"/>
          <w:sz w:val="24"/>
          <w:szCs w:val="24"/>
          <w:lang w:val="en-GB" w:eastAsia="en-GB"/>
          <w14:ligatures w14:val="none"/>
        </w:rPr>
        <w:t xml:space="preserve"> (or V m</w:t>
      </w:r>
      <w:r w:rsidRPr="009C2D63">
        <w:rPr>
          <w:rFonts w:ascii="Times New Roman" w:eastAsia="Times New Roman" w:hAnsi="Times New Roman" w:cs="Times New Roman"/>
          <w:kern w:val="0"/>
          <w:sz w:val="24"/>
          <w:szCs w:val="24"/>
          <w:vertAlign w:val="superscript"/>
          <w:lang w:val="en-GB" w:eastAsia="en-GB"/>
          <w14:ligatures w14:val="none"/>
        </w:rPr>
        <w:t>-1</w:t>
      </w:r>
      <w:r w:rsidRPr="009C2D63">
        <w:rPr>
          <w:rFonts w:ascii="Times New Roman" w:eastAsia="Times New Roman" w:hAnsi="Times New Roman" w:cs="Times New Roman"/>
          <w:kern w:val="0"/>
          <w:sz w:val="24"/>
          <w:szCs w:val="24"/>
          <w:lang w:val="en-GB" w:eastAsia="en-GB"/>
          <w14:ligatures w14:val="none"/>
        </w:rPr>
        <w:t>)</w:t>
      </w:r>
    </w:p>
    <w:p w14:paraId="083977F1"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1FBB17B8" w14:textId="77777777" w:rsidR="009C2D63" w:rsidRPr="009C2D63" w:rsidRDefault="009C2D63" w:rsidP="009C2D63">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b/>
          <w:kern w:val="0"/>
          <w:sz w:val="24"/>
          <w:szCs w:val="24"/>
          <w:lang w:val="en-GB" w:eastAsia="en-GB"/>
          <w14:ligatures w14:val="none"/>
        </w:rPr>
        <w:t xml:space="preserve">Copy the diagram into your </w:t>
      </w:r>
      <w:proofErr w:type="spellStart"/>
      <w:r w:rsidRPr="009C2D63">
        <w:rPr>
          <w:rFonts w:ascii="Times New Roman" w:eastAsia="Times New Roman" w:hAnsi="Times New Roman" w:cs="Times New Roman"/>
          <w:b/>
          <w:kern w:val="0"/>
          <w:sz w:val="24"/>
          <w:szCs w:val="24"/>
          <w:lang w:val="en-GB" w:eastAsia="en-GB"/>
          <w14:ligatures w14:val="none"/>
        </w:rPr>
        <w:t>answerbook</w:t>
      </w:r>
      <w:proofErr w:type="spellEnd"/>
      <w:r w:rsidRPr="009C2D63">
        <w:rPr>
          <w:rFonts w:ascii="Times New Roman" w:eastAsia="Times New Roman" w:hAnsi="Times New Roman" w:cs="Times New Roman"/>
          <w:b/>
          <w:kern w:val="0"/>
          <w:sz w:val="24"/>
          <w:szCs w:val="24"/>
          <w:lang w:val="en-GB" w:eastAsia="en-GB"/>
          <w14:ligatures w14:val="none"/>
        </w:rPr>
        <w:t xml:space="preserve"> and show on it the direction of the electric field at point P.</w:t>
      </w:r>
    </w:p>
    <w:p w14:paraId="6789A60A"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r w:rsidRPr="009C2D63">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0528" behindDoc="0" locked="0" layoutInCell="1" allowOverlap="1" wp14:anchorId="267E7A92" wp14:editId="5D310708">
            <wp:simplePos x="0" y="0"/>
            <wp:positionH relativeFrom="column">
              <wp:posOffset>885825</wp:posOffset>
            </wp:positionH>
            <wp:positionV relativeFrom="paragraph">
              <wp:posOffset>59690</wp:posOffset>
            </wp:positionV>
            <wp:extent cx="2657475" cy="400050"/>
            <wp:effectExtent l="19050" t="0" r="9525" b="0"/>
            <wp:wrapSquare wrapText="bothSides"/>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657475" cy="400050"/>
                    </a:xfrm>
                    <a:prstGeom prst="rect">
                      <a:avLst/>
                    </a:prstGeom>
                    <a:noFill/>
                    <a:ln w="9525">
                      <a:noFill/>
                      <a:miter lim="800000"/>
                      <a:headEnd/>
                      <a:tailEnd/>
                    </a:ln>
                  </pic:spPr>
                </pic:pic>
              </a:graphicData>
            </a:graphic>
          </wp:anchor>
        </w:drawing>
      </w:r>
    </w:p>
    <w:p w14:paraId="26B3B051"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567FCF5E"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00432EFB" w14:textId="77777777" w:rsidR="009C2D63" w:rsidRPr="009C2D63" w:rsidRDefault="009C2D63" w:rsidP="009C2D63">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b/>
          <w:kern w:val="0"/>
          <w:sz w:val="24"/>
          <w:szCs w:val="24"/>
          <w:lang w:val="en-GB" w:eastAsia="en-GB"/>
          <w14:ligatures w14:val="none"/>
        </w:rPr>
        <w:t>Calculate the electric field strength at P.</w:t>
      </w:r>
    </w:p>
    <w:p w14:paraId="2C6E00E4" w14:textId="77777777" w:rsidR="009C2D63" w:rsidRPr="009C2D63" w:rsidRDefault="009C2D63" w:rsidP="009C2D63">
      <w:pPr>
        <w:spacing w:after="0" w:line="240" w:lineRule="auto"/>
        <w:ind w:left="360"/>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kern w:val="0"/>
          <w:sz w:val="24"/>
          <w:szCs w:val="24"/>
          <w:lang w:val="en-GB" w:eastAsia="en-GB"/>
          <w14:ligatures w14:val="none"/>
        </w:rPr>
        <w:t xml:space="preserve">The electric field strength at P is the sum of the electric fields acting on P from the other two charges. The electric field strength is towards the left in both cases (attracted to the negative charge and repelled from the positive charge). </w:t>
      </w:r>
    </w:p>
    <w:p w14:paraId="1324FD07" w14:textId="77777777" w:rsidR="009C2D63" w:rsidRPr="009C2D63" w:rsidRDefault="009C2D63" w:rsidP="009C2D63">
      <w:pPr>
        <w:spacing w:after="0" w:line="240" w:lineRule="auto"/>
        <w:ind w:left="360"/>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kern w:val="0"/>
          <w:sz w:val="24"/>
          <w:szCs w:val="24"/>
          <w:lang w:val="en-GB" w:eastAsia="en-GB"/>
          <w14:ligatures w14:val="none"/>
        </w:rPr>
        <w:t>Because both electric fields are in the same direction (towards the left) the individual field strengths can simply be added together.</w:t>
      </w:r>
    </w:p>
    <w:p w14:paraId="0D0BC160" w14:textId="77777777" w:rsidR="009C2D63" w:rsidRPr="009C2D63" w:rsidRDefault="009C2D63" w:rsidP="009C2D63">
      <w:pPr>
        <w:spacing w:after="0" w:line="240" w:lineRule="auto"/>
        <w:rPr>
          <w:rFonts w:ascii="Times New Roman" w:eastAsia="Times New Roman" w:hAnsi="Times New Roman" w:cs="Times New Roman"/>
          <w:b/>
          <w:kern w:val="0"/>
          <w:sz w:val="24"/>
          <w:szCs w:val="24"/>
          <w:lang w:val="en-GB" w:eastAsia="en-GB"/>
          <w14:ligatures w14:val="none"/>
        </w:rPr>
      </w:pPr>
    </w:p>
    <w:p w14:paraId="17062C76"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m:oMathPara>
        <m:oMath>
          <m:r>
            <w:rPr>
              <w:rFonts w:ascii="Cambria Math" w:eastAsia="Times New Roman" w:hAnsi="Cambria Math" w:cs="Times New Roman"/>
              <w:kern w:val="0"/>
              <w:sz w:val="24"/>
              <w:szCs w:val="24"/>
              <w:lang w:val="en-GB" w:eastAsia="en-GB"/>
              <w14:ligatures w14:val="none"/>
            </w:rPr>
            <m:t xml:space="preserve">E= </m:t>
          </m:r>
          <m:f>
            <m:fPr>
              <m:ctrlPr>
                <w:rPr>
                  <w:rFonts w:ascii="Cambria Math" w:eastAsia="Times New Roman" w:hAnsi="Cambria Math" w:cs="Times New Roman"/>
                  <w:i/>
                  <w:kern w:val="0"/>
                  <w:sz w:val="24"/>
                  <w:szCs w:val="24"/>
                  <w:lang w:val="en-GB" w:eastAsia="en-GB"/>
                  <w14:ligatures w14:val="none"/>
                </w:rPr>
              </m:ctrlPr>
            </m:fPr>
            <m:num>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q</m:t>
                  </m:r>
                </m:e>
                <m:sub>
                  <m:r>
                    <w:rPr>
                      <w:rFonts w:ascii="Cambria Math" w:eastAsia="Times New Roman" w:hAnsi="Cambria Math" w:cs="Times New Roman"/>
                      <w:kern w:val="0"/>
                      <w:sz w:val="24"/>
                      <w:szCs w:val="24"/>
                      <w:lang w:val="en-GB" w:eastAsia="en-GB"/>
                      <w14:ligatures w14:val="none"/>
                    </w:rPr>
                    <m:t>1</m:t>
                  </m:r>
                </m:sub>
              </m:sSub>
            </m:num>
            <m:den>
              <m:r>
                <w:rPr>
                  <w:rFonts w:ascii="Cambria Math" w:eastAsia="Times New Roman" w:hAnsi="Cambria Math" w:cs="Times New Roman"/>
                  <w:kern w:val="0"/>
                  <w:sz w:val="24"/>
                  <w:szCs w:val="24"/>
                  <w:lang w:val="en-GB" w:eastAsia="en-GB"/>
                  <w14:ligatures w14:val="none"/>
                </w:rPr>
                <m:t>4π</m:t>
              </m:r>
              <m:r>
                <w:rPr>
                  <w:rFonts w:ascii="Cambria Math" w:eastAsia="Times New Roman" w:hAnsi="Cambria Math" w:cs="Times New Roman"/>
                  <w:i/>
                  <w:kern w:val="0"/>
                  <w:sz w:val="24"/>
                  <w:szCs w:val="24"/>
                  <w:lang w:val="en-GB" w:eastAsia="en-GB"/>
                  <w14:ligatures w14:val="none"/>
                </w:rPr>
                <w:sym w:font="Symbol" w:char="F065"/>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i/>
                  <w:kern w:val="0"/>
                  <w:sz w:val="24"/>
                  <w:szCs w:val="24"/>
                  <w:lang w:val="en-GB" w:eastAsia="en-GB"/>
                  <w14:ligatures w14:val="none"/>
                </w:rPr>
              </m:ctrlPr>
            </m:fPr>
            <m:num>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q</m:t>
                  </m:r>
                </m:e>
                <m:sub>
                  <m:r>
                    <w:rPr>
                      <w:rFonts w:ascii="Cambria Math" w:eastAsia="Times New Roman" w:hAnsi="Cambria Math" w:cs="Times New Roman"/>
                      <w:kern w:val="0"/>
                      <w:sz w:val="24"/>
                      <w:szCs w:val="24"/>
                      <w:lang w:val="en-GB" w:eastAsia="en-GB"/>
                      <w14:ligatures w14:val="none"/>
                    </w:rPr>
                    <m:t>2</m:t>
                  </m:r>
                </m:sub>
              </m:sSub>
            </m:num>
            <m:den>
              <m:r>
                <w:rPr>
                  <w:rFonts w:ascii="Cambria Math" w:eastAsia="Times New Roman" w:hAnsi="Cambria Math" w:cs="Times New Roman"/>
                  <w:kern w:val="0"/>
                  <w:sz w:val="24"/>
                  <w:szCs w:val="24"/>
                  <w:lang w:val="en-GB" w:eastAsia="en-GB"/>
                  <w14:ligatures w14:val="none"/>
                </w:rPr>
                <m:t>4π</m:t>
              </m:r>
              <m:r>
                <w:rPr>
                  <w:rFonts w:ascii="Cambria Math" w:eastAsia="Times New Roman" w:hAnsi="Cambria Math" w:cs="Times New Roman"/>
                  <w:i/>
                  <w:kern w:val="0"/>
                  <w:sz w:val="24"/>
                  <w:szCs w:val="24"/>
                  <w:lang w:val="en-GB" w:eastAsia="en-GB"/>
                  <w14:ligatures w14:val="none"/>
                </w:rPr>
                <w:sym w:font="Symbol" w:char="F065"/>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r>
            <w:rPr>
              <w:rFonts w:ascii="Cambria Math" w:eastAsia="Times New Roman" w:hAnsi="Cambria Math" w:cs="Times New Roman"/>
              <w:kern w:val="0"/>
              <w:sz w:val="24"/>
              <w:szCs w:val="24"/>
              <w:lang w:val="en-GB" w:eastAsia="en-GB"/>
              <w14:ligatures w14:val="none"/>
            </w:rPr>
            <m:t xml:space="preserve"> </m:t>
          </m:r>
        </m:oMath>
      </m:oMathPara>
    </w:p>
    <w:p w14:paraId="62E46143"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6E744298"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m:oMathPara>
        <m:oMath>
          <m:r>
            <w:rPr>
              <w:rFonts w:ascii="Cambria Math" w:eastAsia="Times New Roman" w:hAnsi="Cambria Math" w:cs="Times New Roman"/>
              <w:kern w:val="0"/>
              <w:sz w:val="24"/>
              <w:szCs w:val="24"/>
              <w:lang w:val="en-GB" w:eastAsia="en-GB"/>
              <w14:ligatures w14:val="none"/>
            </w:rPr>
            <m:t xml:space="preserve">E=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 xml:space="preserve">2 × </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-6</m:t>
                  </m:r>
                </m:sup>
              </m:sSup>
            </m:num>
            <m:den>
              <m:r>
                <w:rPr>
                  <w:rFonts w:ascii="Cambria Math" w:eastAsia="Times New Roman" w:hAnsi="Cambria Math" w:cs="Times New Roman"/>
                  <w:kern w:val="0"/>
                  <w:sz w:val="24"/>
                  <w:szCs w:val="24"/>
                  <w:lang w:val="en-GB" w:eastAsia="en-GB"/>
                  <w14:ligatures w14:val="none"/>
                </w:rPr>
                <m:t>4π</m:t>
              </m:r>
              <m:r>
                <w:rPr>
                  <w:rFonts w:ascii="Cambria Math" w:eastAsia="Times New Roman" w:hAnsi="Cambria Math" w:cs="Times New Roman"/>
                  <w:i/>
                  <w:kern w:val="0"/>
                  <w:sz w:val="24"/>
                  <w:szCs w:val="24"/>
                  <w:lang w:val="en-GB" w:eastAsia="en-GB"/>
                  <w14:ligatures w14:val="none"/>
                </w:rPr>
                <w:sym w:font="Symbol" w:char="F065"/>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(0.1)</m:t>
                  </m:r>
                </m:e>
                <m:sup>
                  <m:r>
                    <w:rPr>
                      <w:rFonts w:ascii="Cambria Math" w:eastAsia="Times New Roman" w:hAnsi="Cambria Math" w:cs="Times New Roman"/>
                      <w:kern w:val="0"/>
                      <w:sz w:val="24"/>
                      <w:szCs w:val="24"/>
                      <w:lang w:val="en-GB" w:eastAsia="en-GB"/>
                      <w14:ligatures w14:val="none"/>
                    </w:rPr>
                    <m:t>2</m:t>
                  </m:r>
                </m:sup>
              </m:sSup>
            </m:den>
          </m:f>
          <m: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 xml:space="preserve">5 × </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-6</m:t>
                  </m:r>
                </m:sup>
              </m:sSup>
            </m:num>
            <m:den>
              <m:r>
                <w:rPr>
                  <w:rFonts w:ascii="Cambria Math" w:eastAsia="Times New Roman" w:hAnsi="Cambria Math" w:cs="Times New Roman"/>
                  <w:kern w:val="0"/>
                  <w:sz w:val="24"/>
                  <w:szCs w:val="24"/>
                  <w:lang w:val="en-GB" w:eastAsia="en-GB"/>
                  <w14:ligatures w14:val="none"/>
                </w:rPr>
                <m:t>4π</m:t>
              </m:r>
              <m:r>
                <w:rPr>
                  <w:rFonts w:ascii="Cambria Math" w:eastAsia="Times New Roman" w:hAnsi="Cambria Math" w:cs="Times New Roman"/>
                  <w:i/>
                  <w:kern w:val="0"/>
                  <w:sz w:val="24"/>
                  <w:szCs w:val="24"/>
                  <w:lang w:val="en-GB" w:eastAsia="en-GB"/>
                  <w14:ligatures w14:val="none"/>
                </w:rPr>
                <w:sym w:font="Symbol" w:char="F065"/>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(0.15)</m:t>
                  </m:r>
                </m:e>
                <m:sup>
                  <m:r>
                    <w:rPr>
                      <w:rFonts w:ascii="Cambria Math" w:eastAsia="Times New Roman" w:hAnsi="Cambria Math" w:cs="Times New Roman"/>
                      <w:kern w:val="0"/>
                      <w:sz w:val="24"/>
                      <w:szCs w:val="24"/>
                      <w:lang w:val="en-GB" w:eastAsia="en-GB"/>
                      <w14:ligatures w14:val="none"/>
                    </w:rPr>
                    <m:t>2</m:t>
                  </m:r>
                </m:sup>
              </m:sSup>
            </m:den>
          </m:f>
        </m:oMath>
      </m:oMathPara>
    </w:p>
    <w:p w14:paraId="7D2BB9B3"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11800B3B" w14:textId="77777777" w:rsidR="009C2D63" w:rsidRPr="009C2D63" w:rsidRDefault="009C2D63" w:rsidP="009C2D63">
      <w:pPr>
        <w:spacing w:after="0" w:line="240" w:lineRule="auto"/>
        <w:ind w:firstLine="360"/>
        <w:rPr>
          <w:rFonts w:ascii="Times New Roman" w:eastAsia="Times New Roman" w:hAnsi="Times New Roman" w:cs="Times New Roman"/>
          <w:kern w:val="0"/>
          <w:sz w:val="24"/>
          <w:szCs w:val="24"/>
          <w:vertAlign w:val="subscript"/>
          <w:lang w:val="en-GB" w:eastAsia="en-GB"/>
          <w14:ligatures w14:val="none"/>
        </w:rPr>
      </w:pPr>
      <w:proofErr w:type="spellStart"/>
      <w:r w:rsidRPr="009C2D63">
        <w:rPr>
          <w:rFonts w:ascii="Times New Roman" w:eastAsia="Times New Roman" w:hAnsi="Times New Roman" w:cs="Times New Roman"/>
          <w:kern w:val="0"/>
          <w:sz w:val="24"/>
          <w:szCs w:val="24"/>
          <w:lang w:val="en-GB" w:eastAsia="en-GB"/>
          <w14:ligatures w14:val="none"/>
        </w:rPr>
        <w:t>E</w:t>
      </w:r>
      <w:r w:rsidRPr="009C2D63">
        <w:rPr>
          <w:rFonts w:ascii="Times New Roman" w:eastAsia="Times New Roman" w:hAnsi="Times New Roman" w:cs="Times New Roman"/>
          <w:kern w:val="0"/>
          <w:sz w:val="24"/>
          <w:szCs w:val="24"/>
          <w:vertAlign w:val="subscript"/>
          <w:lang w:val="en-GB" w:eastAsia="en-GB"/>
          <w14:ligatures w14:val="none"/>
        </w:rPr>
        <w:t>total</w:t>
      </w:r>
      <w:proofErr w:type="spellEnd"/>
      <w:r w:rsidRPr="009C2D63">
        <w:rPr>
          <w:rFonts w:ascii="Times New Roman" w:eastAsia="Times New Roman" w:hAnsi="Times New Roman" w:cs="Times New Roman"/>
          <w:kern w:val="0"/>
          <w:sz w:val="24"/>
          <w:szCs w:val="24"/>
          <w:lang w:val="en-GB" w:eastAsia="en-GB"/>
          <w14:ligatures w14:val="none"/>
        </w:rPr>
        <w:t xml:space="preserve"> = 3.77 × 10</w:t>
      </w:r>
      <w:r w:rsidRPr="009C2D63">
        <w:rPr>
          <w:rFonts w:ascii="Times New Roman" w:eastAsia="Times New Roman" w:hAnsi="Times New Roman" w:cs="Times New Roman"/>
          <w:kern w:val="0"/>
          <w:sz w:val="24"/>
          <w:szCs w:val="24"/>
          <w:vertAlign w:val="superscript"/>
          <w:lang w:val="en-GB" w:eastAsia="en-GB"/>
          <w14:ligatures w14:val="none"/>
        </w:rPr>
        <w:t xml:space="preserve">6 </w:t>
      </w:r>
      <w:r w:rsidRPr="009C2D63">
        <w:rPr>
          <w:rFonts w:ascii="Times New Roman" w:eastAsia="Times New Roman" w:hAnsi="Times New Roman" w:cs="Times New Roman"/>
          <w:kern w:val="0"/>
          <w:sz w:val="24"/>
          <w:szCs w:val="24"/>
          <w:lang w:val="en-GB" w:eastAsia="en-GB"/>
          <w14:ligatures w14:val="none"/>
        </w:rPr>
        <w:t>N C</w:t>
      </w:r>
      <w:r w:rsidRPr="009C2D63">
        <w:rPr>
          <w:rFonts w:ascii="Times New Roman" w:eastAsia="Times New Roman" w:hAnsi="Times New Roman" w:cs="Times New Roman"/>
          <w:kern w:val="0"/>
          <w:sz w:val="24"/>
          <w:szCs w:val="24"/>
          <w:vertAlign w:val="superscript"/>
          <w:lang w:val="en-GB" w:eastAsia="en-GB"/>
          <w14:ligatures w14:val="none"/>
        </w:rPr>
        <w:t>-1</w:t>
      </w:r>
    </w:p>
    <w:p w14:paraId="783B8C01" w14:textId="77777777" w:rsidR="009C2D63" w:rsidRPr="009C2D63" w:rsidRDefault="009C2D63" w:rsidP="009C2D63">
      <w:pPr>
        <w:spacing w:after="0" w:line="240" w:lineRule="auto"/>
        <w:rPr>
          <w:rFonts w:ascii="Times New Roman" w:eastAsia="Times New Roman" w:hAnsi="Times New Roman" w:cs="Times New Roman"/>
          <w:kern w:val="0"/>
          <w:sz w:val="24"/>
          <w:szCs w:val="24"/>
          <w:lang w:val="en-GB" w:eastAsia="en-GB"/>
          <w14:ligatures w14:val="none"/>
        </w:rPr>
      </w:pPr>
    </w:p>
    <w:p w14:paraId="1F76FDB3" w14:textId="77777777" w:rsidR="009C2D63" w:rsidRPr="009C2D63" w:rsidRDefault="009C2D63" w:rsidP="009C2D63">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b/>
          <w:kern w:val="0"/>
          <w:sz w:val="24"/>
          <w:szCs w:val="24"/>
          <w:lang w:val="en-GB" w:eastAsia="en-GB"/>
          <w14:ligatures w14:val="none"/>
        </w:rPr>
        <w:t>Under what circumstances will point discharge occur?</w:t>
      </w:r>
    </w:p>
    <w:p w14:paraId="32EF6EE8" w14:textId="77777777" w:rsidR="009C2D63" w:rsidRPr="009C2D63" w:rsidRDefault="009C2D63" w:rsidP="009C2D63">
      <w:pPr>
        <w:spacing w:after="0" w:line="240" w:lineRule="auto"/>
        <w:ind w:firstLine="360"/>
        <w:rPr>
          <w:rFonts w:ascii="Times New Roman" w:eastAsia="Times New Roman" w:hAnsi="Times New Roman" w:cs="Times New Roman"/>
          <w:b/>
          <w:kern w:val="0"/>
          <w:sz w:val="24"/>
          <w:szCs w:val="24"/>
          <w:lang w:val="en-GB" w:eastAsia="en-GB"/>
          <w14:ligatures w14:val="none"/>
        </w:rPr>
      </w:pPr>
      <w:r w:rsidRPr="009C2D63">
        <w:rPr>
          <w:rFonts w:ascii="Times New Roman" w:eastAsia="Times New Roman" w:hAnsi="Times New Roman" w:cs="Times New Roman"/>
          <w:kern w:val="0"/>
          <w:sz w:val="24"/>
          <w:szCs w:val="24"/>
          <w:lang w:val="en-GB" w:eastAsia="en-GB"/>
          <w14:ligatures w14:val="none"/>
        </w:rPr>
        <w:t>High charge density at a point / large electric field strength /potential at a point</w:t>
      </w:r>
    </w:p>
    <w:p w14:paraId="092BC37E"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59E"/>
    <w:multiLevelType w:val="hybridMultilevel"/>
    <w:tmpl w:val="DEF4D12C"/>
    <w:lvl w:ilvl="0" w:tplc="1E308450">
      <w:start w:val="1"/>
      <w:numFmt w:val="lowerRoman"/>
      <w:lvlText w:val="(%1)"/>
      <w:lvlJc w:val="left"/>
      <w:pPr>
        <w:ind w:left="-219" w:hanging="360"/>
      </w:pPr>
      <w:rPr>
        <w:rFonts w:hint="default"/>
        <w:b w:val="0"/>
      </w:rPr>
    </w:lvl>
    <w:lvl w:ilvl="1" w:tplc="18090019" w:tentative="1">
      <w:start w:val="1"/>
      <w:numFmt w:val="lowerLetter"/>
      <w:lvlText w:val="%2."/>
      <w:lvlJc w:val="left"/>
      <w:pPr>
        <w:ind w:left="861" w:hanging="360"/>
      </w:pPr>
    </w:lvl>
    <w:lvl w:ilvl="2" w:tplc="1809001B" w:tentative="1">
      <w:start w:val="1"/>
      <w:numFmt w:val="lowerRoman"/>
      <w:lvlText w:val="%3."/>
      <w:lvlJc w:val="right"/>
      <w:pPr>
        <w:ind w:left="1581" w:hanging="180"/>
      </w:pPr>
    </w:lvl>
    <w:lvl w:ilvl="3" w:tplc="1809000F" w:tentative="1">
      <w:start w:val="1"/>
      <w:numFmt w:val="decimal"/>
      <w:lvlText w:val="%4."/>
      <w:lvlJc w:val="left"/>
      <w:pPr>
        <w:ind w:left="2301" w:hanging="360"/>
      </w:pPr>
    </w:lvl>
    <w:lvl w:ilvl="4" w:tplc="18090019" w:tentative="1">
      <w:start w:val="1"/>
      <w:numFmt w:val="lowerLetter"/>
      <w:lvlText w:val="%5."/>
      <w:lvlJc w:val="left"/>
      <w:pPr>
        <w:ind w:left="3021" w:hanging="360"/>
      </w:pPr>
    </w:lvl>
    <w:lvl w:ilvl="5" w:tplc="1809001B" w:tentative="1">
      <w:start w:val="1"/>
      <w:numFmt w:val="lowerRoman"/>
      <w:lvlText w:val="%6."/>
      <w:lvlJc w:val="right"/>
      <w:pPr>
        <w:ind w:left="3741" w:hanging="180"/>
      </w:pPr>
    </w:lvl>
    <w:lvl w:ilvl="6" w:tplc="1809000F" w:tentative="1">
      <w:start w:val="1"/>
      <w:numFmt w:val="decimal"/>
      <w:lvlText w:val="%7."/>
      <w:lvlJc w:val="left"/>
      <w:pPr>
        <w:ind w:left="4461" w:hanging="360"/>
      </w:pPr>
    </w:lvl>
    <w:lvl w:ilvl="7" w:tplc="18090019" w:tentative="1">
      <w:start w:val="1"/>
      <w:numFmt w:val="lowerLetter"/>
      <w:lvlText w:val="%8."/>
      <w:lvlJc w:val="left"/>
      <w:pPr>
        <w:ind w:left="5181" w:hanging="360"/>
      </w:pPr>
    </w:lvl>
    <w:lvl w:ilvl="8" w:tplc="1809001B" w:tentative="1">
      <w:start w:val="1"/>
      <w:numFmt w:val="lowerRoman"/>
      <w:lvlText w:val="%9."/>
      <w:lvlJc w:val="right"/>
      <w:pPr>
        <w:ind w:left="5901" w:hanging="180"/>
      </w:pPr>
    </w:lvl>
  </w:abstractNum>
  <w:abstractNum w:abstractNumId="1" w15:restartNumberingAfterBreak="0">
    <w:nsid w:val="04072E69"/>
    <w:multiLevelType w:val="hybridMultilevel"/>
    <w:tmpl w:val="1EC0138E"/>
    <w:lvl w:ilvl="0" w:tplc="6D721EB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1EA"/>
    <w:multiLevelType w:val="hybridMultilevel"/>
    <w:tmpl w:val="C2DE43E8"/>
    <w:lvl w:ilvl="0" w:tplc="ACA48B60">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AE47DC6"/>
    <w:multiLevelType w:val="hybridMultilevel"/>
    <w:tmpl w:val="D29C4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9D4D83"/>
    <w:multiLevelType w:val="hybridMultilevel"/>
    <w:tmpl w:val="C0AAC4BC"/>
    <w:lvl w:ilvl="0" w:tplc="ACA48B60">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05A1154"/>
    <w:multiLevelType w:val="hybridMultilevel"/>
    <w:tmpl w:val="9550897A"/>
    <w:lvl w:ilvl="0" w:tplc="B2922E1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B637CC"/>
    <w:multiLevelType w:val="hybridMultilevel"/>
    <w:tmpl w:val="3918B380"/>
    <w:lvl w:ilvl="0" w:tplc="E9D66B52">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E70C0"/>
    <w:multiLevelType w:val="hybridMultilevel"/>
    <w:tmpl w:val="BE1CE270"/>
    <w:lvl w:ilvl="0" w:tplc="9A52C766">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CE6E51"/>
    <w:multiLevelType w:val="hybridMultilevel"/>
    <w:tmpl w:val="C3AE8136"/>
    <w:lvl w:ilvl="0" w:tplc="6CF2FC4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FE2253"/>
    <w:multiLevelType w:val="hybridMultilevel"/>
    <w:tmpl w:val="C94015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4DD5885"/>
    <w:multiLevelType w:val="hybridMultilevel"/>
    <w:tmpl w:val="E3F4BB80"/>
    <w:lvl w:ilvl="0" w:tplc="A6C66B1E">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E5492C"/>
    <w:multiLevelType w:val="hybridMultilevel"/>
    <w:tmpl w:val="98E89786"/>
    <w:lvl w:ilvl="0" w:tplc="8EE8E7A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0D743C"/>
    <w:multiLevelType w:val="hybridMultilevel"/>
    <w:tmpl w:val="ACBA097A"/>
    <w:lvl w:ilvl="0" w:tplc="FFFFFFFF">
      <w:start w:val="1"/>
      <w:numFmt w:val="lowerRoman"/>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3B1DFE"/>
    <w:multiLevelType w:val="hybridMultilevel"/>
    <w:tmpl w:val="9484385A"/>
    <w:lvl w:ilvl="0" w:tplc="F5C2D120">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D94316B"/>
    <w:multiLevelType w:val="hybridMultilevel"/>
    <w:tmpl w:val="A02EAB50"/>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5D9A29F5"/>
    <w:multiLevelType w:val="hybridMultilevel"/>
    <w:tmpl w:val="89E82C9A"/>
    <w:lvl w:ilvl="0" w:tplc="ACA48B60">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0BE21BB"/>
    <w:multiLevelType w:val="hybridMultilevel"/>
    <w:tmpl w:val="B1A6CD2E"/>
    <w:lvl w:ilvl="0" w:tplc="E5326DEE">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6CA30360"/>
    <w:multiLevelType w:val="hybridMultilevel"/>
    <w:tmpl w:val="C57A8340"/>
    <w:lvl w:ilvl="0" w:tplc="ACA48B60">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7CEF3000"/>
    <w:multiLevelType w:val="hybridMultilevel"/>
    <w:tmpl w:val="61520276"/>
    <w:lvl w:ilvl="0" w:tplc="FFFFFFFF">
      <w:start w:val="1"/>
      <w:numFmt w:val="lowerRoman"/>
      <w:lvlText w:val="(%1)"/>
      <w:lvlJc w:val="left"/>
      <w:pPr>
        <w:ind w:left="36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161291">
    <w:abstractNumId w:val="8"/>
  </w:num>
  <w:num w:numId="2" w16cid:durableId="321007426">
    <w:abstractNumId w:val="14"/>
  </w:num>
  <w:num w:numId="3" w16cid:durableId="182517871">
    <w:abstractNumId w:val="13"/>
  </w:num>
  <w:num w:numId="4" w16cid:durableId="1428043883">
    <w:abstractNumId w:val="9"/>
  </w:num>
  <w:num w:numId="5" w16cid:durableId="654140548">
    <w:abstractNumId w:val="7"/>
  </w:num>
  <w:num w:numId="6" w16cid:durableId="1710909769">
    <w:abstractNumId w:val="18"/>
  </w:num>
  <w:num w:numId="7" w16cid:durableId="863132245">
    <w:abstractNumId w:val="5"/>
  </w:num>
  <w:num w:numId="8" w16cid:durableId="1647395683">
    <w:abstractNumId w:val="3"/>
  </w:num>
  <w:num w:numId="9" w16cid:durableId="2002614803">
    <w:abstractNumId w:val="10"/>
  </w:num>
  <w:num w:numId="10" w16cid:durableId="388118873">
    <w:abstractNumId w:val="6"/>
  </w:num>
  <w:num w:numId="11" w16cid:durableId="2136097282">
    <w:abstractNumId w:val="1"/>
  </w:num>
  <w:num w:numId="12" w16cid:durableId="280310844">
    <w:abstractNumId w:val="12"/>
  </w:num>
  <w:num w:numId="13" w16cid:durableId="1082095888">
    <w:abstractNumId w:val="11"/>
  </w:num>
  <w:num w:numId="14" w16cid:durableId="1383478128">
    <w:abstractNumId w:val="0"/>
  </w:num>
  <w:num w:numId="15" w16cid:durableId="1396120962">
    <w:abstractNumId w:val="16"/>
  </w:num>
  <w:num w:numId="16" w16cid:durableId="1302342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7383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0203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4221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el Cunningham">
    <w15:presenceInfo w15:providerId="None" w15:userId="Noel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64EA4"/>
    <w:rsid w:val="00077445"/>
    <w:rsid w:val="00120CD1"/>
    <w:rsid w:val="001873B1"/>
    <w:rsid w:val="002378BB"/>
    <w:rsid w:val="0024753D"/>
    <w:rsid w:val="003F7147"/>
    <w:rsid w:val="006F28EF"/>
    <w:rsid w:val="007A2AB3"/>
    <w:rsid w:val="00813AC4"/>
    <w:rsid w:val="00916144"/>
    <w:rsid w:val="009C0B60"/>
    <w:rsid w:val="009C2D63"/>
    <w:rsid w:val="00A62A09"/>
    <w:rsid w:val="00B5043B"/>
    <w:rsid w:val="00B66709"/>
    <w:rsid w:val="00BA559E"/>
    <w:rsid w:val="00BB7F35"/>
    <w:rsid w:val="00BD2A27"/>
    <w:rsid w:val="00BF1AED"/>
    <w:rsid w:val="00D80509"/>
    <w:rsid w:val="00DF642F"/>
    <w:rsid w:val="00F47C1D"/>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9C0B60"/>
    <w:pPr>
      <w:spacing w:after="0" w:line="240" w:lineRule="auto"/>
    </w:pPr>
    <w:rPr>
      <w:rFonts w:ascii="Times New Roman" w:eastAsia="Calibri" w:hAnsi="Times New Roman"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F642F"/>
    <w:pPr>
      <w:spacing w:after="0" w:line="240" w:lineRule="auto"/>
      <w:ind w:left="720"/>
    </w:pPr>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9.gi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http://www.physics.ucla.edu/demoweb/demomanual/acoustics/effects_of_sound/doppler_shift.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4.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15</cp:revision>
  <dcterms:created xsi:type="dcterms:W3CDTF">2023-06-17T09:22:00Z</dcterms:created>
  <dcterms:modified xsi:type="dcterms:W3CDTF">2023-08-20T02:03:00Z</dcterms:modified>
</cp:coreProperties>
</file>